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4D00D2" w14:textId="77777777" w:rsidR="00BB0338" w:rsidRPr="00BB0338" w:rsidRDefault="00BB0338" w:rsidP="00F0028F">
      <w:pPr>
        <w:tabs>
          <w:tab w:val="left" w:pos="0"/>
        </w:tabs>
        <w:jc w:val="center"/>
        <w:rPr>
          <w:rFonts w:ascii="Verdana" w:hAnsi="Verdana" w:cstheme="minorHAnsi"/>
          <w:b/>
          <w:szCs w:val="24"/>
        </w:rPr>
      </w:pPr>
      <w:bookmarkStart w:id="0" w:name="_GoBack"/>
      <w:bookmarkEnd w:id="0"/>
      <w:r w:rsidRPr="00BB0338">
        <w:rPr>
          <w:rFonts w:ascii="Verdana" w:hAnsi="Verdana" w:cstheme="minorHAnsi"/>
          <w:b/>
          <w:noProof/>
          <w:szCs w:val="24"/>
        </w:rPr>
        <w:drawing>
          <wp:inline distT="0" distB="0" distL="0" distR="0" wp14:anchorId="58B9F6BD" wp14:editId="713B918A">
            <wp:extent cx="3119617" cy="800435"/>
            <wp:effectExtent l="0" t="0" r="5080" b="12700"/>
            <wp:docPr id="2" name="Picture 2" descr="communications:Branding:Alumnae Association:Logos:Logos:New AAMHC Branding:AAMHCLogo_Grey-Blu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ommunications:Branding:Alumnae Association:Logos:Logos:New AAMHC Branding:AAMHCLogo_Grey-Blue.ep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21761" cy="800985"/>
                    </a:xfrm>
                    <a:prstGeom prst="rect">
                      <a:avLst/>
                    </a:prstGeom>
                    <a:noFill/>
                    <a:ln>
                      <a:noFill/>
                    </a:ln>
                  </pic:spPr>
                </pic:pic>
              </a:graphicData>
            </a:graphic>
          </wp:inline>
        </w:drawing>
      </w:r>
    </w:p>
    <w:p w14:paraId="07255BF3" w14:textId="77777777" w:rsidR="00BB0338" w:rsidRPr="00BB0338" w:rsidRDefault="00BB0338" w:rsidP="00F0028F">
      <w:pPr>
        <w:tabs>
          <w:tab w:val="left" w:pos="0"/>
        </w:tabs>
        <w:jc w:val="center"/>
        <w:rPr>
          <w:rFonts w:ascii="Verdana" w:hAnsi="Verdana" w:cstheme="minorHAnsi"/>
          <w:b/>
          <w:szCs w:val="24"/>
        </w:rPr>
      </w:pPr>
    </w:p>
    <w:p w14:paraId="3F451CB8" w14:textId="77777777" w:rsidR="00BB0338" w:rsidRPr="00BB0338" w:rsidRDefault="00BB0338" w:rsidP="00037B30">
      <w:pPr>
        <w:tabs>
          <w:tab w:val="left" w:pos="0"/>
        </w:tabs>
        <w:rPr>
          <w:rFonts w:ascii="Verdana" w:hAnsi="Verdana" w:cstheme="minorHAnsi"/>
          <w:b/>
          <w:szCs w:val="24"/>
        </w:rPr>
      </w:pPr>
    </w:p>
    <w:p w14:paraId="596B9576" w14:textId="77777777" w:rsidR="00281D96" w:rsidRPr="00BB0338" w:rsidRDefault="00AF0CAD" w:rsidP="00037B30">
      <w:pPr>
        <w:tabs>
          <w:tab w:val="left" w:pos="0"/>
        </w:tabs>
        <w:rPr>
          <w:rFonts w:ascii="Verdana" w:hAnsi="Verdana" w:cstheme="minorHAnsi"/>
          <w:b/>
          <w:szCs w:val="24"/>
        </w:rPr>
      </w:pPr>
      <w:r w:rsidRPr="00BB0338">
        <w:rPr>
          <w:rFonts w:ascii="Verdana" w:hAnsi="Verdana" w:cstheme="minorHAnsi"/>
          <w:b/>
          <w:szCs w:val="24"/>
        </w:rPr>
        <w:t xml:space="preserve">Reunion 2 </w:t>
      </w:r>
      <w:r w:rsidR="009A4852" w:rsidRPr="00BB0338">
        <w:rPr>
          <w:rFonts w:ascii="Verdana" w:hAnsi="Verdana" w:cstheme="minorHAnsi"/>
          <w:b/>
          <w:i/>
          <w:szCs w:val="24"/>
        </w:rPr>
        <w:t>Sample</w:t>
      </w:r>
      <w:r w:rsidR="009A4852" w:rsidRPr="00BB0338">
        <w:rPr>
          <w:rFonts w:ascii="Verdana" w:hAnsi="Verdana" w:cstheme="minorHAnsi"/>
          <w:b/>
          <w:szCs w:val="24"/>
        </w:rPr>
        <w:t xml:space="preserve"> </w:t>
      </w:r>
      <w:r w:rsidRPr="00BB0338">
        <w:rPr>
          <w:rFonts w:ascii="Verdana" w:hAnsi="Verdana" w:cstheme="minorHAnsi"/>
          <w:b/>
          <w:szCs w:val="24"/>
        </w:rPr>
        <w:t>Weekend Schedule</w:t>
      </w:r>
    </w:p>
    <w:p w14:paraId="0F51A8CF" w14:textId="77777777" w:rsidR="00DD4CE1" w:rsidRPr="00BB0338" w:rsidRDefault="00DD4CE1" w:rsidP="00037B30">
      <w:pPr>
        <w:tabs>
          <w:tab w:val="left" w:pos="0"/>
        </w:tabs>
        <w:rPr>
          <w:rFonts w:ascii="Verdana" w:hAnsi="Verdana" w:cstheme="minorHAnsi"/>
          <w:sz w:val="16"/>
          <w:szCs w:val="16"/>
        </w:rPr>
      </w:pPr>
    </w:p>
    <w:p w14:paraId="4AC5D7FA" w14:textId="77777777" w:rsidR="00281D96" w:rsidRPr="00BB0338" w:rsidRDefault="00AF0CAD" w:rsidP="00037B30">
      <w:pPr>
        <w:tabs>
          <w:tab w:val="left" w:pos="0"/>
        </w:tabs>
        <w:rPr>
          <w:rFonts w:ascii="Verdana" w:hAnsi="Verdana" w:cstheme="minorHAnsi"/>
          <w:b/>
          <w:szCs w:val="24"/>
          <w:u w:val="single"/>
        </w:rPr>
      </w:pPr>
      <w:r w:rsidRPr="00BB0338">
        <w:rPr>
          <w:rFonts w:ascii="Verdana" w:hAnsi="Verdana" w:cstheme="minorHAnsi"/>
          <w:b/>
          <w:szCs w:val="24"/>
          <w:highlight w:val="yellow"/>
          <w:u w:val="single"/>
        </w:rPr>
        <w:t>THURSDAY, MAY</w:t>
      </w:r>
      <w:r w:rsidR="00BB0338" w:rsidRPr="00BB0338">
        <w:rPr>
          <w:rFonts w:ascii="Verdana" w:hAnsi="Verdana" w:cstheme="minorHAnsi"/>
          <w:b/>
          <w:szCs w:val="24"/>
          <w:highlight w:val="yellow"/>
          <w:u w:val="single"/>
        </w:rPr>
        <w:t xml:space="preserve"> XX</w:t>
      </w:r>
    </w:p>
    <w:p w14:paraId="22FB764D" w14:textId="77777777" w:rsidR="00281D96" w:rsidRPr="00BB0338" w:rsidRDefault="00281D96" w:rsidP="00037B30">
      <w:pPr>
        <w:tabs>
          <w:tab w:val="left" w:pos="0"/>
        </w:tabs>
        <w:rPr>
          <w:rFonts w:ascii="Verdana" w:hAnsi="Verdana" w:cstheme="minorHAnsi"/>
          <w:sz w:val="16"/>
          <w:szCs w:val="16"/>
        </w:rPr>
      </w:pPr>
    </w:p>
    <w:p w14:paraId="23F631B4" w14:textId="77777777" w:rsidR="00281D96" w:rsidRPr="00BB0338" w:rsidRDefault="00037B30" w:rsidP="00037B30">
      <w:pPr>
        <w:tabs>
          <w:tab w:val="left" w:pos="0"/>
        </w:tabs>
        <w:rPr>
          <w:rFonts w:ascii="Verdana" w:hAnsi="Verdana" w:cstheme="minorHAnsi"/>
          <w:b/>
          <w:szCs w:val="24"/>
        </w:rPr>
      </w:pPr>
      <w:r>
        <w:rPr>
          <w:rFonts w:ascii="Verdana" w:hAnsi="Verdana" w:cstheme="minorHAnsi"/>
          <w:b/>
          <w:szCs w:val="24"/>
        </w:rPr>
        <w:t>3:00–</w:t>
      </w:r>
      <w:r w:rsidR="00363EA5" w:rsidRPr="00BB0338">
        <w:rPr>
          <w:rFonts w:ascii="Verdana" w:hAnsi="Verdana" w:cstheme="minorHAnsi"/>
          <w:b/>
        </w:rPr>
        <w:t>6</w:t>
      </w:r>
      <w:r w:rsidR="00AF0CAD" w:rsidRPr="00BB0338">
        <w:rPr>
          <w:rFonts w:ascii="Verdana" w:hAnsi="Verdana" w:cstheme="minorHAnsi"/>
          <w:b/>
          <w:szCs w:val="24"/>
        </w:rPr>
        <w:t xml:space="preserve">:00 p.m. Reunion </w:t>
      </w:r>
      <w:r w:rsidR="00600B01" w:rsidRPr="00BB0338">
        <w:rPr>
          <w:rFonts w:ascii="Verdana" w:hAnsi="Verdana" w:cstheme="minorHAnsi"/>
          <w:b/>
          <w:szCs w:val="24"/>
        </w:rPr>
        <w:t>Check-In</w:t>
      </w:r>
      <w:r w:rsidR="00363EA5" w:rsidRPr="00BB0338">
        <w:rPr>
          <w:rFonts w:ascii="Verdana" w:hAnsi="Verdana" w:cstheme="minorHAnsi"/>
          <w:b/>
          <w:szCs w:val="24"/>
        </w:rPr>
        <w:t xml:space="preserve"> for Class Presidents &amp; Reunion Chairs</w:t>
      </w:r>
    </w:p>
    <w:p w14:paraId="36DD960A" w14:textId="77777777" w:rsidR="00600B01" w:rsidRPr="00BB0338" w:rsidRDefault="00600B01" w:rsidP="00037B30">
      <w:pPr>
        <w:tabs>
          <w:tab w:val="left" w:pos="0"/>
          <w:tab w:val="left" w:pos="720"/>
        </w:tabs>
        <w:rPr>
          <w:rFonts w:ascii="Verdana" w:hAnsi="Verdana" w:cstheme="minorHAnsi"/>
          <w:szCs w:val="24"/>
        </w:rPr>
      </w:pPr>
      <w:r w:rsidRPr="00BB0338">
        <w:rPr>
          <w:rFonts w:ascii="Verdana" w:hAnsi="Verdana" w:cstheme="minorHAnsi"/>
          <w:szCs w:val="24"/>
        </w:rPr>
        <w:t xml:space="preserve">MARY E. WOOLLEY HALL, NEW YORK ROOM, SECOND FLOOR </w:t>
      </w:r>
    </w:p>
    <w:p w14:paraId="6DD1DAB1" w14:textId="77777777" w:rsidR="00600B01" w:rsidRPr="00BB0338" w:rsidRDefault="00600B01" w:rsidP="00037B30">
      <w:pPr>
        <w:tabs>
          <w:tab w:val="left" w:pos="0"/>
        </w:tabs>
        <w:rPr>
          <w:rFonts w:ascii="Verdana" w:hAnsi="Verdana" w:cstheme="minorHAnsi"/>
          <w:sz w:val="16"/>
          <w:szCs w:val="16"/>
        </w:rPr>
      </w:pPr>
    </w:p>
    <w:p w14:paraId="26BFA912" w14:textId="77777777" w:rsidR="005C3F2F" w:rsidRPr="00BB0338" w:rsidRDefault="00AF0CAD" w:rsidP="00037B30">
      <w:pPr>
        <w:tabs>
          <w:tab w:val="left" w:pos="0"/>
        </w:tabs>
        <w:rPr>
          <w:rFonts w:ascii="Verdana" w:hAnsi="Verdana" w:cstheme="minorHAnsi"/>
          <w:b/>
        </w:rPr>
      </w:pPr>
      <w:r w:rsidRPr="00BB0338">
        <w:rPr>
          <w:rFonts w:ascii="Verdana" w:hAnsi="Verdana" w:cstheme="minorHAnsi"/>
          <w:b/>
        </w:rPr>
        <w:t>5:00 p.m. Class President and Reunion Planners Meeting</w:t>
      </w:r>
    </w:p>
    <w:p w14:paraId="21C5D941" w14:textId="77777777" w:rsidR="009744DC" w:rsidRPr="00BB0338" w:rsidRDefault="00AF0CAD" w:rsidP="00037B30">
      <w:pPr>
        <w:tabs>
          <w:tab w:val="left" w:pos="0"/>
        </w:tabs>
        <w:rPr>
          <w:rFonts w:ascii="Verdana" w:hAnsi="Verdana" w:cstheme="minorHAnsi"/>
        </w:rPr>
      </w:pPr>
      <w:r w:rsidRPr="00BB0338">
        <w:rPr>
          <w:rFonts w:ascii="Verdana" w:hAnsi="Verdana" w:cstheme="minorHAnsi"/>
        </w:rPr>
        <w:t>PRATT 109</w:t>
      </w:r>
    </w:p>
    <w:p w14:paraId="3E2C518E" w14:textId="77777777" w:rsidR="00281D96" w:rsidRPr="00BB0338" w:rsidRDefault="00281D96" w:rsidP="00037B30">
      <w:pPr>
        <w:tabs>
          <w:tab w:val="left" w:pos="0"/>
        </w:tabs>
        <w:rPr>
          <w:rFonts w:ascii="Verdana" w:hAnsi="Verdana" w:cstheme="minorHAnsi"/>
          <w:sz w:val="16"/>
          <w:szCs w:val="16"/>
        </w:rPr>
      </w:pPr>
    </w:p>
    <w:p w14:paraId="45417E3E" w14:textId="77777777" w:rsidR="00281D96" w:rsidRPr="00BB0338" w:rsidRDefault="00AF0CAD" w:rsidP="00037B30">
      <w:pPr>
        <w:tabs>
          <w:tab w:val="left" w:pos="0"/>
        </w:tabs>
        <w:rPr>
          <w:rFonts w:ascii="Verdana" w:hAnsi="Verdana" w:cstheme="minorHAnsi"/>
          <w:b/>
          <w:szCs w:val="24"/>
          <w:u w:val="single"/>
        </w:rPr>
      </w:pPr>
      <w:r w:rsidRPr="00037B30">
        <w:rPr>
          <w:rFonts w:ascii="Verdana" w:hAnsi="Verdana" w:cstheme="minorHAnsi"/>
          <w:b/>
          <w:szCs w:val="24"/>
          <w:highlight w:val="yellow"/>
          <w:u w:val="single"/>
        </w:rPr>
        <w:t>FRIDAY, MAY</w:t>
      </w:r>
      <w:r w:rsidR="00037B30" w:rsidRPr="00037B30">
        <w:rPr>
          <w:rFonts w:ascii="Verdana" w:hAnsi="Verdana" w:cstheme="minorHAnsi"/>
          <w:b/>
          <w:szCs w:val="24"/>
          <w:highlight w:val="yellow"/>
          <w:u w:val="single"/>
        </w:rPr>
        <w:t xml:space="preserve"> XX</w:t>
      </w:r>
      <w:r w:rsidRPr="00BB0338">
        <w:rPr>
          <w:rFonts w:ascii="Verdana" w:hAnsi="Verdana" w:cstheme="minorHAnsi"/>
          <w:b/>
          <w:szCs w:val="24"/>
          <w:u w:val="single"/>
        </w:rPr>
        <w:t xml:space="preserve"> </w:t>
      </w:r>
    </w:p>
    <w:p w14:paraId="7C94D933" w14:textId="77777777" w:rsidR="00281D96" w:rsidRPr="00BB0338" w:rsidRDefault="00281D96" w:rsidP="00037B30">
      <w:pPr>
        <w:tabs>
          <w:tab w:val="left" w:pos="0"/>
        </w:tabs>
        <w:rPr>
          <w:rFonts w:ascii="Verdana" w:hAnsi="Verdana" w:cstheme="minorHAnsi"/>
          <w:sz w:val="16"/>
          <w:szCs w:val="16"/>
        </w:rPr>
      </w:pPr>
    </w:p>
    <w:p w14:paraId="6E97187E" w14:textId="410A5E33" w:rsidR="00286502" w:rsidRPr="00286502" w:rsidRDefault="00AF0CAD" w:rsidP="00286502">
      <w:pPr>
        <w:tabs>
          <w:tab w:val="left" w:pos="0"/>
        </w:tabs>
        <w:rPr>
          <w:rFonts w:ascii="Verdana" w:hAnsi="Verdana" w:cstheme="minorHAnsi"/>
          <w:b/>
          <w:szCs w:val="24"/>
        </w:rPr>
      </w:pPr>
      <w:r w:rsidRPr="00BB0338">
        <w:rPr>
          <w:rFonts w:ascii="Verdana" w:hAnsi="Verdana" w:cstheme="minorHAnsi"/>
          <w:b/>
          <w:szCs w:val="24"/>
        </w:rPr>
        <w:t>7:30</w:t>
      </w:r>
      <w:r w:rsidR="00037B30">
        <w:rPr>
          <w:rFonts w:ascii="Verdana" w:hAnsi="Verdana" w:cstheme="minorHAnsi"/>
          <w:b/>
          <w:szCs w:val="24"/>
        </w:rPr>
        <w:t>–</w:t>
      </w:r>
      <w:r w:rsidRPr="00BB0338">
        <w:rPr>
          <w:rFonts w:ascii="Verdana" w:hAnsi="Verdana" w:cstheme="minorHAnsi"/>
          <w:b/>
          <w:szCs w:val="24"/>
        </w:rPr>
        <w:t>9:00 a.m. Breakfast Buffet</w:t>
      </w:r>
      <w:r w:rsidR="00286502">
        <w:rPr>
          <w:rFonts w:ascii="Verdana" w:hAnsi="Verdana" w:cstheme="minorHAnsi"/>
        </w:rPr>
        <w:br/>
        <w:t>COMMUNITY CENTER DINING COMMONS</w:t>
      </w:r>
    </w:p>
    <w:p w14:paraId="1F2D8002" w14:textId="30177F1A" w:rsidR="00E20C0F" w:rsidRPr="00BB0338" w:rsidRDefault="00AF0CAD" w:rsidP="00037B30">
      <w:pPr>
        <w:tabs>
          <w:tab w:val="left" w:pos="0"/>
        </w:tabs>
        <w:rPr>
          <w:rFonts w:ascii="Verdana" w:hAnsi="Verdana" w:cstheme="minorHAnsi"/>
          <w:szCs w:val="24"/>
        </w:rPr>
      </w:pPr>
      <w:r w:rsidRPr="00BB0338">
        <w:rPr>
          <w:rFonts w:ascii="Verdana" w:hAnsi="Verdana" w:cstheme="minorHAnsi"/>
          <w:szCs w:val="24"/>
        </w:rPr>
        <w:t xml:space="preserve"> </w:t>
      </w:r>
    </w:p>
    <w:p w14:paraId="64E135F2" w14:textId="77777777" w:rsidR="003C60F1" w:rsidRPr="00BB0338" w:rsidRDefault="003C60F1" w:rsidP="00037B30">
      <w:pPr>
        <w:tabs>
          <w:tab w:val="left" w:pos="0"/>
        </w:tabs>
        <w:rPr>
          <w:rFonts w:ascii="Verdana" w:hAnsi="Verdana" w:cstheme="minorHAnsi"/>
          <w:sz w:val="12"/>
          <w:szCs w:val="12"/>
        </w:rPr>
      </w:pPr>
    </w:p>
    <w:p w14:paraId="25A4199F" w14:textId="77777777" w:rsidR="00475895" w:rsidRPr="00BB0338" w:rsidRDefault="00AF0CAD" w:rsidP="00037B30">
      <w:pPr>
        <w:tabs>
          <w:tab w:val="left" w:pos="0"/>
        </w:tabs>
        <w:rPr>
          <w:rFonts w:ascii="Verdana" w:hAnsi="Verdana" w:cstheme="minorHAnsi"/>
          <w:b/>
        </w:rPr>
      </w:pPr>
      <w:r w:rsidRPr="00BB0338">
        <w:rPr>
          <w:rFonts w:ascii="Verdana" w:hAnsi="Verdana"/>
          <w:b/>
        </w:rPr>
        <w:t>9:00 a.m.</w:t>
      </w:r>
      <w:r w:rsidR="00037B30">
        <w:rPr>
          <w:rFonts w:ascii="Verdana" w:hAnsi="Verdana" w:cstheme="minorHAnsi"/>
          <w:b/>
        </w:rPr>
        <w:t>–</w:t>
      </w:r>
      <w:r w:rsidRPr="00BB0338">
        <w:rPr>
          <w:rFonts w:ascii="Verdana" w:hAnsi="Verdana" w:cstheme="minorHAnsi"/>
          <w:b/>
        </w:rPr>
        <w:t xml:space="preserve">8:00 p.m. </w:t>
      </w:r>
      <w:r w:rsidR="00363EA5" w:rsidRPr="00BB0338">
        <w:rPr>
          <w:rFonts w:ascii="Verdana" w:hAnsi="Verdana" w:cstheme="minorHAnsi"/>
          <w:b/>
        </w:rPr>
        <w:t>75</w:t>
      </w:r>
      <w:r w:rsidR="00363EA5" w:rsidRPr="00BB0338">
        <w:rPr>
          <w:rFonts w:ascii="Verdana" w:hAnsi="Verdana" w:cstheme="minorHAnsi"/>
          <w:b/>
          <w:vertAlign w:val="superscript"/>
        </w:rPr>
        <w:t>th</w:t>
      </w:r>
      <w:r w:rsidR="00363EA5" w:rsidRPr="00BB0338">
        <w:rPr>
          <w:rFonts w:ascii="Verdana" w:hAnsi="Verdana" w:cstheme="minorHAnsi"/>
          <w:b/>
        </w:rPr>
        <w:t xml:space="preserve"> </w:t>
      </w:r>
      <w:r w:rsidR="00037B30">
        <w:rPr>
          <w:rFonts w:ascii="Verdana" w:hAnsi="Verdana" w:cstheme="minorHAnsi"/>
          <w:b/>
        </w:rPr>
        <w:t>C</w:t>
      </w:r>
      <w:r w:rsidR="00921F30" w:rsidRPr="00BB0338">
        <w:rPr>
          <w:rFonts w:ascii="Verdana" w:hAnsi="Verdana" w:cstheme="minorHAnsi"/>
          <w:b/>
        </w:rPr>
        <w:t xml:space="preserve">lass </w:t>
      </w:r>
      <w:r w:rsidRPr="00BB0338">
        <w:rPr>
          <w:rFonts w:ascii="Verdana" w:hAnsi="Verdana" w:cstheme="minorHAnsi"/>
          <w:b/>
        </w:rPr>
        <w:t>Check-In</w:t>
      </w:r>
    </w:p>
    <w:p w14:paraId="2377BF9B" w14:textId="77777777" w:rsidR="00475895" w:rsidRPr="00BB0338" w:rsidRDefault="00AF0CAD" w:rsidP="00037B30">
      <w:pPr>
        <w:tabs>
          <w:tab w:val="left" w:pos="0"/>
        </w:tabs>
        <w:rPr>
          <w:rFonts w:ascii="Verdana" w:hAnsi="Verdana"/>
        </w:rPr>
      </w:pPr>
      <w:r w:rsidRPr="00BB0338">
        <w:rPr>
          <w:rFonts w:ascii="Verdana" w:hAnsi="Verdana"/>
        </w:rPr>
        <w:t>WILLITS-HALLOWELL CENTER</w:t>
      </w:r>
    </w:p>
    <w:p w14:paraId="43FE64CA" w14:textId="77777777" w:rsidR="00B45507" w:rsidRPr="00BB0338" w:rsidRDefault="00B45507" w:rsidP="00037B30">
      <w:pPr>
        <w:tabs>
          <w:tab w:val="left" w:pos="0"/>
        </w:tabs>
        <w:rPr>
          <w:rFonts w:ascii="Verdana" w:hAnsi="Verdana"/>
          <w:sz w:val="16"/>
          <w:szCs w:val="16"/>
        </w:rPr>
      </w:pPr>
    </w:p>
    <w:p w14:paraId="116D7E2A" w14:textId="77777777" w:rsidR="00B45507" w:rsidRPr="00BB0338" w:rsidRDefault="00AF0CAD" w:rsidP="00037B30">
      <w:pPr>
        <w:tabs>
          <w:tab w:val="left" w:pos="0"/>
        </w:tabs>
        <w:rPr>
          <w:rFonts w:ascii="Verdana" w:hAnsi="Verdana" w:cstheme="minorHAnsi"/>
          <w:b/>
        </w:rPr>
      </w:pPr>
      <w:r w:rsidRPr="00BB0338">
        <w:rPr>
          <w:rFonts w:ascii="Verdana" w:hAnsi="Verdana"/>
          <w:b/>
        </w:rPr>
        <w:t>9:00 a.m.</w:t>
      </w:r>
      <w:r w:rsidR="00037B30">
        <w:rPr>
          <w:rFonts w:ascii="Verdana" w:hAnsi="Verdana" w:cstheme="minorHAnsi"/>
          <w:b/>
        </w:rPr>
        <w:t>–</w:t>
      </w:r>
      <w:r w:rsidRPr="00BB0338">
        <w:rPr>
          <w:rFonts w:ascii="Verdana" w:hAnsi="Verdana" w:cstheme="minorHAnsi"/>
          <w:b/>
        </w:rPr>
        <w:t xml:space="preserve">8:00 p.m. </w:t>
      </w:r>
      <w:r w:rsidR="00363EA5" w:rsidRPr="00BB0338">
        <w:rPr>
          <w:rFonts w:ascii="Verdana" w:hAnsi="Verdana" w:cstheme="minorHAnsi"/>
          <w:b/>
        </w:rPr>
        <w:t>65</w:t>
      </w:r>
      <w:r w:rsidR="00363EA5" w:rsidRPr="00BB0338">
        <w:rPr>
          <w:rFonts w:ascii="Verdana" w:hAnsi="Verdana" w:cstheme="minorHAnsi"/>
          <w:b/>
          <w:vertAlign w:val="superscript"/>
        </w:rPr>
        <w:t>th</w:t>
      </w:r>
      <w:r w:rsidR="00363EA5" w:rsidRPr="00BB0338">
        <w:rPr>
          <w:rFonts w:ascii="Verdana" w:hAnsi="Verdana" w:cstheme="minorHAnsi"/>
          <w:b/>
        </w:rPr>
        <w:t xml:space="preserve"> </w:t>
      </w:r>
      <w:r w:rsidR="00037B30">
        <w:rPr>
          <w:rFonts w:ascii="Verdana" w:hAnsi="Verdana" w:cstheme="minorHAnsi"/>
          <w:b/>
        </w:rPr>
        <w:t>C</w:t>
      </w:r>
      <w:r w:rsidR="00921F30" w:rsidRPr="00BB0338">
        <w:rPr>
          <w:rFonts w:ascii="Verdana" w:hAnsi="Verdana" w:cstheme="minorHAnsi"/>
          <w:b/>
        </w:rPr>
        <w:t xml:space="preserve">lass </w:t>
      </w:r>
      <w:r w:rsidRPr="00BB0338">
        <w:rPr>
          <w:rFonts w:ascii="Verdana" w:hAnsi="Verdana" w:cstheme="minorHAnsi"/>
          <w:b/>
        </w:rPr>
        <w:t>Check-In</w:t>
      </w:r>
    </w:p>
    <w:p w14:paraId="308DD080" w14:textId="77777777" w:rsidR="00B45507" w:rsidRPr="00BB0338" w:rsidRDefault="00AF0CAD" w:rsidP="00037B30">
      <w:pPr>
        <w:tabs>
          <w:tab w:val="left" w:pos="0"/>
        </w:tabs>
        <w:rPr>
          <w:rFonts w:ascii="Verdana" w:hAnsi="Verdana"/>
        </w:rPr>
      </w:pPr>
      <w:r w:rsidRPr="00BB0338">
        <w:rPr>
          <w:rFonts w:ascii="Verdana" w:hAnsi="Verdana"/>
        </w:rPr>
        <w:t>WILLITS-HALLOWELL CENTER</w:t>
      </w:r>
    </w:p>
    <w:p w14:paraId="4B847DAA" w14:textId="77777777" w:rsidR="00FD0CB0" w:rsidRPr="00BB0338" w:rsidRDefault="00FD0CB0" w:rsidP="00037B30">
      <w:pPr>
        <w:tabs>
          <w:tab w:val="left" w:pos="0"/>
        </w:tabs>
        <w:rPr>
          <w:rFonts w:ascii="Verdana" w:hAnsi="Verdana"/>
          <w:sz w:val="16"/>
          <w:szCs w:val="16"/>
        </w:rPr>
      </w:pPr>
    </w:p>
    <w:p w14:paraId="34D5C151" w14:textId="38714498" w:rsidR="00FD0CB0" w:rsidRPr="00BB0338" w:rsidRDefault="00AF0CAD" w:rsidP="00037B30">
      <w:pPr>
        <w:tabs>
          <w:tab w:val="left" w:pos="0"/>
        </w:tabs>
        <w:rPr>
          <w:rFonts w:ascii="Verdana" w:hAnsi="Verdana" w:cstheme="minorHAnsi"/>
          <w:b/>
          <w:szCs w:val="24"/>
        </w:rPr>
      </w:pPr>
      <w:r w:rsidRPr="00BB0338">
        <w:rPr>
          <w:rFonts w:ascii="Verdana" w:hAnsi="Verdana" w:cstheme="minorHAnsi"/>
          <w:b/>
          <w:szCs w:val="24"/>
        </w:rPr>
        <w:t xml:space="preserve">9:00 </w:t>
      </w:r>
      <w:r w:rsidR="00037B30">
        <w:rPr>
          <w:rFonts w:ascii="Verdana" w:hAnsi="Verdana" w:cstheme="minorHAnsi"/>
          <w:b/>
          <w:szCs w:val="24"/>
        </w:rPr>
        <w:t>a.m.–</w:t>
      </w:r>
      <w:r w:rsidR="003C60F1">
        <w:rPr>
          <w:rFonts w:ascii="Verdana" w:hAnsi="Verdana" w:cstheme="minorHAnsi"/>
          <w:b/>
          <w:szCs w:val="24"/>
        </w:rPr>
        <w:t>9</w:t>
      </w:r>
      <w:r w:rsidRPr="00BB0338">
        <w:rPr>
          <w:rFonts w:ascii="Verdana" w:hAnsi="Verdana" w:cstheme="minorHAnsi"/>
          <w:b/>
          <w:szCs w:val="24"/>
        </w:rPr>
        <w:t>:00 p.m. Reunion Registration</w:t>
      </w:r>
    </w:p>
    <w:p w14:paraId="0766231C" w14:textId="77777777" w:rsidR="00921F30" w:rsidRPr="00BB0338" w:rsidRDefault="00630FD9" w:rsidP="00037B30">
      <w:pPr>
        <w:tabs>
          <w:tab w:val="left" w:pos="0"/>
        </w:tabs>
        <w:rPr>
          <w:rFonts w:ascii="Verdana" w:hAnsi="Verdana" w:cstheme="minorHAnsi"/>
          <w:szCs w:val="24"/>
        </w:rPr>
      </w:pPr>
      <w:r w:rsidRPr="00BB0338">
        <w:rPr>
          <w:rFonts w:ascii="Verdana" w:hAnsi="Verdana" w:cstheme="minorHAnsi"/>
          <w:szCs w:val="24"/>
        </w:rPr>
        <w:t xml:space="preserve">MARY E. WOOLLEY HALL, NEW YORK ROOM, SECOND FLOOR </w:t>
      </w:r>
      <w:r w:rsidR="00921F30" w:rsidRPr="00BB0338">
        <w:rPr>
          <w:rFonts w:ascii="Verdana" w:hAnsi="Verdana" w:cstheme="minorHAnsi"/>
          <w:szCs w:val="24"/>
        </w:rPr>
        <w:t>– Classes of:</w:t>
      </w:r>
    </w:p>
    <w:p w14:paraId="745DA51D" w14:textId="77777777" w:rsidR="00630FD9" w:rsidRPr="00BB0338" w:rsidRDefault="00921F30" w:rsidP="00037B30">
      <w:pPr>
        <w:tabs>
          <w:tab w:val="left" w:pos="0"/>
        </w:tabs>
        <w:rPr>
          <w:rFonts w:ascii="Verdana" w:hAnsi="Verdana" w:cstheme="minorHAnsi"/>
          <w:szCs w:val="24"/>
        </w:rPr>
      </w:pPr>
      <w:r w:rsidRPr="00BB0338">
        <w:rPr>
          <w:rFonts w:ascii="Verdana" w:hAnsi="Verdana" w:cstheme="minorHAnsi"/>
          <w:szCs w:val="24"/>
        </w:rPr>
        <w:t>ABBEY HALL – 60</w:t>
      </w:r>
      <w:r w:rsidRPr="00BB0338">
        <w:rPr>
          <w:rFonts w:ascii="Verdana" w:hAnsi="Verdana" w:cstheme="minorHAnsi"/>
          <w:szCs w:val="24"/>
          <w:vertAlign w:val="superscript"/>
        </w:rPr>
        <w:t>th</w:t>
      </w:r>
      <w:r w:rsidRPr="00BB0338">
        <w:rPr>
          <w:rFonts w:ascii="Verdana" w:hAnsi="Verdana" w:cstheme="minorHAnsi"/>
          <w:szCs w:val="24"/>
        </w:rPr>
        <w:t xml:space="preserve"> class of: </w:t>
      </w:r>
    </w:p>
    <w:p w14:paraId="47942F5D" w14:textId="77777777" w:rsidR="009744DC" w:rsidRPr="00BB0338" w:rsidRDefault="00630FD9" w:rsidP="00037B30">
      <w:pPr>
        <w:tabs>
          <w:tab w:val="left" w:pos="0"/>
        </w:tabs>
        <w:rPr>
          <w:rFonts w:ascii="Verdana" w:hAnsi="Verdana" w:cstheme="minorHAnsi"/>
          <w:szCs w:val="24"/>
        </w:rPr>
      </w:pPr>
      <w:r w:rsidRPr="00BB0338">
        <w:rPr>
          <w:rFonts w:ascii="Verdana" w:hAnsi="Verdana" w:cstheme="minorHAnsi"/>
          <w:szCs w:val="24"/>
        </w:rPr>
        <w:t xml:space="preserve">WILLITS-HALLOWELL </w:t>
      </w:r>
      <w:r w:rsidR="00921F30" w:rsidRPr="00BB0338">
        <w:rPr>
          <w:rFonts w:ascii="Verdana" w:hAnsi="Verdana" w:cstheme="minorHAnsi"/>
          <w:szCs w:val="24"/>
        </w:rPr>
        <w:t xml:space="preserve">– Loyalty Classes of: </w:t>
      </w:r>
    </w:p>
    <w:p w14:paraId="1AE9D6EF" w14:textId="77777777" w:rsidR="00921F30" w:rsidRPr="00BB0338" w:rsidRDefault="00921F30" w:rsidP="00037B30">
      <w:pPr>
        <w:tabs>
          <w:tab w:val="left" w:pos="0"/>
        </w:tabs>
        <w:rPr>
          <w:rFonts w:ascii="Verdana" w:hAnsi="Verdana" w:cstheme="minorHAnsi"/>
          <w:sz w:val="16"/>
          <w:szCs w:val="16"/>
        </w:rPr>
      </w:pPr>
    </w:p>
    <w:p w14:paraId="17E741A1" w14:textId="60448869" w:rsidR="00281D96" w:rsidRPr="00BB0338" w:rsidRDefault="00037B30" w:rsidP="00037B30">
      <w:pPr>
        <w:tabs>
          <w:tab w:val="left" w:pos="0"/>
        </w:tabs>
        <w:rPr>
          <w:rFonts w:ascii="Verdana" w:hAnsi="Verdana" w:cstheme="minorHAnsi"/>
          <w:b/>
          <w:szCs w:val="24"/>
        </w:rPr>
      </w:pPr>
      <w:r>
        <w:rPr>
          <w:rFonts w:ascii="Verdana" w:hAnsi="Verdana" w:cstheme="minorHAnsi"/>
          <w:b/>
          <w:szCs w:val="24"/>
        </w:rPr>
        <w:t>11:00 a.m.–</w:t>
      </w:r>
      <w:r w:rsidR="00630FD9" w:rsidRPr="00BB0338">
        <w:rPr>
          <w:rFonts w:ascii="Verdana" w:hAnsi="Verdana" w:cstheme="minorHAnsi"/>
          <w:b/>
          <w:szCs w:val="24"/>
        </w:rPr>
        <w:t>Noon A C</w:t>
      </w:r>
      <w:r w:rsidR="00AF0CAD" w:rsidRPr="00BB0338">
        <w:rPr>
          <w:rFonts w:ascii="Verdana" w:hAnsi="Verdana" w:cstheme="minorHAnsi"/>
          <w:b/>
          <w:szCs w:val="24"/>
        </w:rPr>
        <w:t xml:space="preserve">onversation with President </w:t>
      </w:r>
      <w:r w:rsidR="003C60F1">
        <w:rPr>
          <w:rFonts w:ascii="Verdana" w:hAnsi="Verdana" w:cstheme="minorHAnsi"/>
          <w:b/>
          <w:szCs w:val="24"/>
        </w:rPr>
        <w:t>of the College</w:t>
      </w:r>
    </w:p>
    <w:p w14:paraId="1DCD76D0" w14:textId="77777777" w:rsidR="00F808E3" w:rsidRPr="00BB0338" w:rsidRDefault="00AF0CAD" w:rsidP="00037B30">
      <w:pPr>
        <w:tabs>
          <w:tab w:val="left" w:pos="0"/>
        </w:tabs>
        <w:rPr>
          <w:rFonts w:ascii="Verdana" w:hAnsi="Verdana" w:cstheme="minorHAnsi"/>
          <w:szCs w:val="24"/>
        </w:rPr>
      </w:pPr>
      <w:r w:rsidRPr="00BB0338">
        <w:rPr>
          <w:rFonts w:ascii="Verdana" w:hAnsi="Verdana" w:cstheme="minorHAnsi"/>
          <w:szCs w:val="24"/>
        </w:rPr>
        <w:t>ART BUILDING, GAMBLE AUDITORIUM</w:t>
      </w:r>
    </w:p>
    <w:p w14:paraId="6E53BB50" w14:textId="77777777" w:rsidR="00DF21F9" w:rsidRPr="00BB0338" w:rsidRDefault="00DF21F9" w:rsidP="00037B30">
      <w:pPr>
        <w:tabs>
          <w:tab w:val="left" w:pos="0"/>
        </w:tabs>
        <w:rPr>
          <w:rFonts w:ascii="Verdana" w:hAnsi="Verdana" w:cstheme="minorHAnsi"/>
          <w:b/>
          <w:sz w:val="16"/>
          <w:szCs w:val="16"/>
        </w:rPr>
      </w:pPr>
    </w:p>
    <w:p w14:paraId="1D45DD48" w14:textId="77777777" w:rsidR="006262B8" w:rsidRPr="00BB0338" w:rsidRDefault="00037B30" w:rsidP="00037B30">
      <w:pPr>
        <w:tabs>
          <w:tab w:val="left" w:pos="0"/>
        </w:tabs>
        <w:rPr>
          <w:rFonts w:ascii="Verdana" w:hAnsi="Verdana" w:cstheme="minorHAnsi"/>
          <w:b/>
          <w:szCs w:val="24"/>
        </w:rPr>
      </w:pPr>
      <w:r>
        <w:rPr>
          <w:rFonts w:ascii="Verdana" w:hAnsi="Verdana" w:cstheme="minorHAnsi"/>
          <w:b/>
          <w:szCs w:val="24"/>
        </w:rPr>
        <w:t>12:30–</w:t>
      </w:r>
      <w:r w:rsidR="00AF0CAD" w:rsidRPr="00BB0338">
        <w:rPr>
          <w:rFonts w:ascii="Verdana" w:hAnsi="Verdana" w:cstheme="minorHAnsi"/>
          <w:b/>
          <w:szCs w:val="24"/>
        </w:rPr>
        <w:t xml:space="preserve">1:30 p.m. </w:t>
      </w:r>
      <w:r w:rsidR="00363EA5" w:rsidRPr="00BB0338">
        <w:rPr>
          <w:rFonts w:ascii="Verdana" w:hAnsi="Verdana" w:cstheme="minorHAnsi"/>
          <w:b/>
          <w:szCs w:val="24"/>
        </w:rPr>
        <w:t>75</w:t>
      </w:r>
      <w:r w:rsidR="00363EA5" w:rsidRPr="00BB0338">
        <w:rPr>
          <w:rFonts w:ascii="Verdana" w:hAnsi="Verdana" w:cstheme="minorHAnsi"/>
          <w:b/>
          <w:szCs w:val="24"/>
          <w:vertAlign w:val="superscript"/>
        </w:rPr>
        <w:t>th</w:t>
      </w:r>
      <w:r>
        <w:rPr>
          <w:rFonts w:ascii="Verdana" w:hAnsi="Verdana" w:cstheme="minorHAnsi"/>
          <w:b/>
          <w:szCs w:val="24"/>
        </w:rPr>
        <w:t xml:space="preserve"> C</w:t>
      </w:r>
      <w:r w:rsidR="00363EA5" w:rsidRPr="00BB0338">
        <w:rPr>
          <w:rFonts w:ascii="Verdana" w:hAnsi="Verdana" w:cstheme="minorHAnsi"/>
          <w:b/>
          <w:szCs w:val="24"/>
        </w:rPr>
        <w:t>lass</w:t>
      </w:r>
      <w:r w:rsidR="00921F30" w:rsidRPr="00BB0338">
        <w:rPr>
          <w:rFonts w:ascii="Verdana" w:hAnsi="Verdana" w:cstheme="minorHAnsi"/>
          <w:b/>
          <w:szCs w:val="24"/>
        </w:rPr>
        <w:t xml:space="preserve"> </w:t>
      </w:r>
      <w:r w:rsidR="00AF0CAD" w:rsidRPr="00BB0338">
        <w:rPr>
          <w:rFonts w:ascii="Verdana" w:hAnsi="Verdana" w:cstheme="minorHAnsi"/>
          <w:b/>
          <w:szCs w:val="24"/>
        </w:rPr>
        <w:t>Friday Lunch</w:t>
      </w:r>
    </w:p>
    <w:p w14:paraId="1C46D851" w14:textId="77777777" w:rsidR="006262B8" w:rsidRPr="00BB0338" w:rsidRDefault="00AF0CAD" w:rsidP="00037B30">
      <w:pPr>
        <w:tabs>
          <w:tab w:val="left" w:pos="0"/>
        </w:tabs>
        <w:rPr>
          <w:rFonts w:ascii="Verdana" w:hAnsi="Verdana" w:cstheme="minorHAnsi"/>
          <w:szCs w:val="24"/>
        </w:rPr>
      </w:pPr>
      <w:r w:rsidRPr="00BB0338">
        <w:rPr>
          <w:rFonts w:ascii="Verdana" w:hAnsi="Verdana" w:cstheme="minorHAnsi"/>
          <w:szCs w:val="24"/>
        </w:rPr>
        <w:t xml:space="preserve">Pre-reservation required.  </w:t>
      </w:r>
    </w:p>
    <w:p w14:paraId="64E56800" w14:textId="77777777" w:rsidR="00491032" w:rsidRPr="00BB0338" w:rsidRDefault="00AF0CAD" w:rsidP="00037B30">
      <w:pPr>
        <w:tabs>
          <w:tab w:val="left" w:pos="0"/>
        </w:tabs>
        <w:rPr>
          <w:rFonts w:ascii="Verdana" w:hAnsi="Verdana" w:cstheme="minorHAnsi"/>
          <w:szCs w:val="24"/>
        </w:rPr>
      </w:pPr>
      <w:r w:rsidRPr="00BB0338">
        <w:rPr>
          <w:rFonts w:ascii="Verdana" w:hAnsi="Verdana" w:cstheme="minorHAnsi"/>
          <w:szCs w:val="24"/>
        </w:rPr>
        <w:t>WILLITS-HALLOWELL CENTER, WIESE-MERRIWETHER ROOM</w:t>
      </w:r>
    </w:p>
    <w:p w14:paraId="4FD3BA44" w14:textId="77777777" w:rsidR="00491032" w:rsidRPr="00BB0338" w:rsidRDefault="00491032" w:rsidP="00037B30">
      <w:pPr>
        <w:tabs>
          <w:tab w:val="left" w:pos="0"/>
        </w:tabs>
        <w:rPr>
          <w:rFonts w:ascii="Verdana" w:hAnsi="Verdana" w:cstheme="minorHAnsi"/>
          <w:sz w:val="16"/>
          <w:szCs w:val="16"/>
        </w:rPr>
      </w:pPr>
    </w:p>
    <w:p w14:paraId="089D9C9F" w14:textId="77777777" w:rsidR="00491032" w:rsidRPr="00BB0338" w:rsidRDefault="00037B30" w:rsidP="00037B30">
      <w:pPr>
        <w:tabs>
          <w:tab w:val="left" w:pos="0"/>
        </w:tabs>
        <w:rPr>
          <w:rFonts w:ascii="Verdana" w:hAnsi="Verdana" w:cstheme="minorHAnsi"/>
          <w:b/>
          <w:szCs w:val="24"/>
        </w:rPr>
      </w:pPr>
      <w:r>
        <w:rPr>
          <w:rFonts w:ascii="Verdana" w:hAnsi="Verdana" w:cstheme="minorHAnsi"/>
          <w:b/>
          <w:szCs w:val="24"/>
        </w:rPr>
        <w:t>12:30–</w:t>
      </w:r>
      <w:r w:rsidR="00AF0CAD" w:rsidRPr="00BB0338">
        <w:rPr>
          <w:rFonts w:ascii="Verdana" w:hAnsi="Verdana" w:cstheme="minorHAnsi"/>
          <w:b/>
          <w:szCs w:val="24"/>
        </w:rPr>
        <w:t xml:space="preserve">1:30 p.m. </w:t>
      </w:r>
      <w:r w:rsidR="00363EA5" w:rsidRPr="00BB0338">
        <w:rPr>
          <w:rFonts w:ascii="Verdana" w:hAnsi="Verdana" w:cstheme="minorHAnsi"/>
          <w:b/>
          <w:szCs w:val="24"/>
        </w:rPr>
        <w:t>65</w:t>
      </w:r>
      <w:r w:rsidR="00363EA5" w:rsidRPr="00BB0338">
        <w:rPr>
          <w:rFonts w:ascii="Verdana" w:hAnsi="Verdana" w:cstheme="minorHAnsi"/>
          <w:b/>
          <w:szCs w:val="24"/>
          <w:vertAlign w:val="superscript"/>
        </w:rPr>
        <w:t>th</w:t>
      </w:r>
      <w:r>
        <w:rPr>
          <w:rFonts w:ascii="Verdana" w:hAnsi="Verdana" w:cstheme="minorHAnsi"/>
          <w:b/>
          <w:szCs w:val="24"/>
        </w:rPr>
        <w:t xml:space="preserve"> C</w:t>
      </w:r>
      <w:r w:rsidR="00363EA5" w:rsidRPr="00BB0338">
        <w:rPr>
          <w:rFonts w:ascii="Verdana" w:hAnsi="Verdana" w:cstheme="minorHAnsi"/>
          <w:b/>
          <w:szCs w:val="24"/>
        </w:rPr>
        <w:t>lass</w:t>
      </w:r>
      <w:r w:rsidR="00921F30" w:rsidRPr="00BB0338">
        <w:rPr>
          <w:rFonts w:ascii="Verdana" w:hAnsi="Verdana" w:cstheme="minorHAnsi"/>
          <w:b/>
          <w:szCs w:val="24"/>
        </w:rPr>
        <w:t xml:space="preserve"> </w:t>
      </w:r>
      <w:r w:rsidR="00AF0CAD" w:rsidRPr="00BB0338">
        <w:rPr>
          <w:rFonts w:ascii="Verdana" w:hAnsi="Verdana" w:cstheme="minorHAnsi"/>
          <w:b/>
          <w:szCs w:val="24"/>
        </w:rPr>
        <w:t>Friday Lunch</w:t>
      </w:r>
    </w:p>
    <w:p w14:paraId="218E320A" w14:textId="77777777" w:rsidR="00491032" w:rsidRPr="00BB0338" w:rsidRDefault="00AF0CAD" w:rsidP="00037B30">
      <w:pPr>
        <w:tabs>
          <w:tab w:val="left" w:pos="0"/>
        </w:tabs>
        <w:rPr>
          <w:rFonts w:ascii="Verdana" w:hAnsi="Verdana" w:cstheme="minorHAnsi"/>
          <w:szCs w:val="24"/>
        </w:rPr>
      </w:pPr>
      <w:r w:rsidRPr="00BB0338">
        <w:rPr>
          <w:rFonts w:ascii="Verdana" w:hAnsi="Verdana" w:cstheme="minorHAnsi"/>
          <w:szCs w:val="24"/>
        </w:rPr>
        <w:t xml:space="preserve">Pre-reservation required.  </w:t>
      </w:r>
    </w:p>
    <w:p w14:paraId="67227EE6" w14:textId="77777777" w:rsidR="006262B8" w:rsidRPr="00BB0338" w:rsidRDefault="00AF0CAD" w:rsidP="00037B30">
      <w:pPr>
        <w:tabs>
          <w:tab w:val="left" w:pos="0"/>
        </w:tabs>
        <w:rPr>
          <w:rFonts w:ascii="Verdana" w:hAnsi="Verdana" w:cstheme="minorHAnsi"/>
          <w:szCs w:val="24"/>
        </w:rPr>
      </w:pPr>
      <w:r w:rsidRPr="00BB0338">
        <w:rPr>
          <w:rFonts w:ascii="Verdana" w:hAnsi="Verdana" w:cstheme="minorHAnsi"/>
          <w:szCs w:val="24"/>
        </w:rPr>
        <w:t>WILLITS-HALLOWELL CENTER, WIESE-MERRIWETHER ROOM</w:t>
      </w:r>
    </w:p>
    <w:p w14:paraId="316B3285" w14:textId="77777777" w:rsidR="008B1099" w:rsidRPr="00BB0338" w:rsidRDefault="008B1099" w:rsidP="00037B30">
      <w:pPr>
        <w:tabs>
          <w:tab w:val="left" w:pos="0"/>
        </w:tabs>
        <w:rPr>
          <w:rFonts w:ascii="Verdana" w:hAnsi="Verdana" w:cstheme="minorHAnsi"/>
          <w:sz w:val="16"/>
          <w:szCs w:val="16"/>
        </w:rPr>
      </w:pPr>
    </w:p>
    <w:p w14:paraId="787DE08B" w14:textId="77777777" w:rsidR="00AD5838" w:rsidRPr="00BB0338" w:rsidRDefault="00037B30" w:rsidP="00037B30">
      <w:pPr>
        <w:tabs>
          <w:tab w:val="left" w:pos="0"/>
        </w:tabs>
        <w:rPr>
          <w:rFonts w:ascii="Verdana" w:hAnsi="Verdana" w:cstheme="minorHAnsi"/>
          <w:b/>
        </w:rPr>
      </w:pPr>
      <w:r>
        <w:rPr>
          <w:rFonts w:ascii="Verdana" w:hAnsi="Verdana" w:cstheme="minorHAnsi"/>
          <w:b/>
        </w:rPr>
        <w:t>1:00–</w:t>
      </w:r>
      <w:r w:rsidR="00AF0CAD" w:rsidRPr="00BB0338">
        <w:rPr>
          <w:rFonts w:ascii="Verdana" w:hAnsi="Verdana" w:cstheme="minorHAnsi"/>
          <w:b/>
        </w:rPr>
        <w:t>2:00 p.m. Japanese Tea Ceremony</w:t>
      </w:r>
    </w:p>
    <w:p w14:paraId="1D35CF88" w14:textId="77777777" w:rsidR="00AD5838" w:rsidRPr="00BB0338" w:rsidRDefault="00AF0CAD" w:rsidP="00037B30">
      <w:pPr>
        <w:tabs>
          <w:tab w:val="left" w:pos="0"/>
        </w:tabs>
        <w:rPr>
          <w:rFonts w:ascii="Verdana" w:hAnsi="Verdana" w:cstheme="minorHAnsi"/>
        </w:rPr>
      </w:pPr>
      <w:r w:rsidRPr="00BB0338">
        <w:rPr>
          <w:rFonts w:ascii="Verdana" w:hAnsi="Verdana" w:cstheme="minorHAnsi"/>
        </w:rPr>
        <w:t xml:space="preserve">ELIOT HOUSE, WA-SHIN-AN </w:t>
      </w:r>
    </w:p>
    <w:p w14:paraId="3467693A" w14:textId="77777777" w:rsidR="009A4852" w:rsidRPr="00BB0338" w:rsidRDefault="009A4852" w:rsidP="00037B30">
      <w:pPr>
        <w:tabs>
          <w:tab w:val="left" w:pos="0"/>
        </w:tabs>
        <w:rPr>
          <w:rFonts w:ascii="Verdana" w:hAnsi="Verdana" w:cstheme="minorHAnsi"/>
          <w:sz w:val="16"/>
          <w:szCs w:val="16"/>
        </w:rPr>
      </w:pPr>
    </w:p>
    <w:p w14:paraId="7E3CA138" w14:textId="3662F88E" w:rsidR="00281D96" w:rsidRPr="00BB0338" w:rsidRDefault="00037B30" w:rsidP="00037B30">
      <w:pPr>
        <w:tabs>
          <w:tab w:val="left" w:pos="0"/>
        </w:tabs>
        <w:rPr>
          <w:rFonts w:ascii="Verdana" w:hAnsi="Verdana" w:cstheme="minorHAnsi"/>
          <w:szCs w:val="24"/>
        </w:rPr>
      </w:pPr>
      <w:r>
        <w:rPr>
          <w:rFonts w:ascii="Verdana" w:hAnsi="Verdana" w:cstheme="minorHAnsi"/>
          <w:b/>
          <w:szCs w:val="24"/>
        </w:rPr>
        <w:t>1:00–</w:t>
      </w:r>
      <w:r w:rsidR="00AF0CAD" w:rsidRPr="00BB0338">
        <w:rPr>
          <w:rFonts w:ascii="Verdana" w:hAnsi="Verdana" w:cstheme="minorHAnsi"/>
          <w:b/>
          <w:szCs w:val="24"/>
        </w:rPr>
        <w:t>4:00 p.m. Sycamores Open House</w:t>
      </w:r>
      <w:r w:rsidR="00AF0CAD" w:rsidRPr="00BB0338">
        <w:rPr>
          <w:rFonts w:ascii="Verdana" w:hAnsi="Verdana" w:cstheme="minorHAnsi"/>
          <w:szCs w:val="24"/>
        </w:rPr>
        <w:t xml:space="preserve"> </w:t>
      </w:r>
    </w:p>
    <w:p w14:paraId="196E0B3A" w14:textId="795CA5B2" w:rsidR="00630FD9" w:rsidRPr="00037B30" w:rsidRDefault="00AF0CAD" w:rsidP="00583EDC">
      <w:pPr>
        <w:tabs>
          <w:tab w:val="left" w:pos="-180"/>
          <w:tab w:val="left" w:pos="0"/>
        </w:tabs>
        <w:rPr>
          <w:rFonts w:ascii="Verdana" w:hAnsi="Verdana" w:cs="Arial"/>
          <w:bCs/>
          <w:color w:val="222222"/>
          <w:szCs w:val="24"/>
          <w:shd w:val="clear" w:color="auto" w:fill="FFFFFF"/>
        </w:rPr>
      </w:pPr>
      <w:r w:rsidRPr="00BB0338">
        <w:rPr>
          <w:rFonts w:ascii="Verdana" w:hAnsi="Verdana" w:cs="Arial"/>
          <w:bCs/>
          <w:color w:val="222222"/>
          <w:szCs w:val="24"/>
          <w:shd w:val="clear" w:color="auto" w:fill="FFFFFF"/>
        </w:rPr>
        <w:t>Sycamores, the 1788 home of Col. Ruggles Woodbridg</w:t>
      </w:r>
      <w:r w:rsidR="00037B30">
        <w:rPr>
          <w:rFonts w:ascii="Verdana" w:hAnsi="Verdana" w:cs="Arial"/>
          <w:bCs/>
          <w:color w:val="222222"/>
          <w:szCs w:val="24"/>
          <w:shd w:val="clear" w:color="auto" w:fill="FFFFFF"/>
        </w:rPr>
        <w:t xml:space="preserve">e, was a dormitory from 1915 to </w:t>
      </w:r>
      <w:r w:rsidRPr="00BB0338">
        <w:rPr>
          <w:rFonts w:ascii="Verdana" w:hAnsi="Verdana" w:cs="Arial"/>
          <w:bCs/>
          <w:color w:val="222222"/>
          <w:szCs w:val="24"/>
          <w:shd w:val="clear" w:color="auto" w:fill="FFFFFF"/>
        </w:rPr>
        <w:t>1972, home to 800 MHC sophomores.  Located at 28 Woodbridge St, about 300 yards north of the Common, Sycamores is being renovated by the local hi</w:t>
      </w:r>
      <w:r w:rsidR="00037B30">
        <w:rPr>
          <w:rFonts w:ascii="Verdana" w:hAnsi="Verdana" w:cs="Arial"/>
          <w:bCs/>
          <w:color w:val="222222"/>
          <w:szCs w:val="24"/>
          <w:shd w:val="clear" w:color="auto" w:fill="FFFFFF"/>
        </w:rPr>
        <w:t xml:space="preserve">storical society to reflect the </w:t>
      </w:r>
      <w:r w:rsidRPr="00BB0338">
        <w:rPr>
          <w:rFonts w:ascii="Verdana" w:hAnsi="Verdana" w:cs="Arial"/>
          <w:bCs/>
          <w:color w:val="222222"/>
          <w:szCs w:val="24"/>
          <w:shd w:val="clear" w:color="auto" w:fill="FFFFFF"/>
        </w:rPr>
        <w:t>life</w:t>
      </w:r>
      <w:r w:rsidR="00037B30">
        <w:rPr>
          <w:rFonts w:ascii="Verdana" w:hAnsi="Verdana" w:cs="Arial"/>
          <w:bCs/>
          <w:color w:val="222222"/>
          <w:szCs w:val="24"/>
          <w:shd w:val="clear" w:color="auto" w:fill="FFFFFF"/>
        </w:rPr>
        <w:t xml:space="preserve"> </w:t>
      </w:r>
      <w:r w:rsidRPr="00BB0338">
        <w:rPr>
          <w:rFonts w:ascii="Verdana" w:hAnsi="Verdana" w:cs="Arial"/>
          <w:bCs/>
          <w:color w:val="222222"/>
          <w:szCs w:val="24"/>
          <w:shd w:val="clear" w:color="auto" w:fill="FFFFFF"/>
        </w:rPr>
        <w:t>and times of those who have lived there during the last 225 years. </w:t>
      </w:r>
    </w:p>
    <w:p w14:paraId="2DB17A40" w14:textId="77777777" w:rsidR="009744DC" w:rsidRPr="00BB0338" w:rsidRDefault="00AF0CAD" w:rsidP="00037B30">
      <w:pPr>
        <w:tabs>
          <w:tab w:val="left" w:pos="0"/>
        </w:tabs>
        <w:rPr>
          <w:rFonts w:ascii="Verdana" w:hAnsi="Verdana" w:cstheme="minorHAnsi"/>
          <w:szCs w:val="24"/>
        </w:rPr>
      </w:pPr>
      <w:r w:rsidRPr="00BB0338">
        <w:rPr>
          <w:rFonts w:ascii="Verdana" w:hAnsi="Verdana" w:cstheme="minorHAnsi"/>
          <w:szCs w:val="24"/>
        </w:rPr>
        <w:t xml:space="preserve">ROUTE 116, 28 WOODBRIDGE STREET </w:t>
      </w:r>
    </w:p>
    <w:p w14:paraId="0CABBC59" w14:textId="265DA305" w:rsidR="009A4852" w:rsidRPr="00BB0338" w:rsidRDefault="00037B30" w:rsidP="00037B30">
      <w:pPr>
        <w:tabs>
          <w:tab w:val="left" w:pos="-90"/>
          <w:tab w:val="left" w:pos="0"/>
        </w:tabs>
        <w:rPr>
          <w:rFonts w:ascii="Verdana" w:hAnsi="Verdana" w:cstheme="minorHAnsi"/>
          <w:b/>
        </w:rPr>
      </w:pPr>
      <w:r>
        <w:rPr>
          <w:rFonts w:ascii="Verdana" w:hAnsi="Verdana" w:cstheme="minorHAnsi"/>
          <w:b/>
        </w:rPr>
        <w:lastRenderedPageBreak/>
        <w:br/>
      </w:r>
      <w:r w:rsidR="009A4852" w:rsidRPr="00BB0338">
        <w:rPr>
          <w:rFonts w:ascii="Verdana" w:hAnsi="Verdana" w:cstheme="minorHAnsi"/>
          <w:b/>
        </w:rPr>
        <w:t>1</w:t>
      </w:r>
      <w:r w:rsidR="00583EDC">
        <w:rPr>
          <w:rFonts w:ascii="Verdana" w:hAnsi="Verdana" w:cstheme="minorHAnsi"/>
          <w:b/>
        </w:rPr>
        <w:t>:00–</w:t>
      </w:r>
      <w:r w:rsidR="009A4852" w:rsidRPr="00BB0338">
        <w:rPr>
          <w:rFonts w:ascii="Verdana" w:hAnsi="Verdana" w:cstheme="minorHAnsi"/>
          <w:b/>
        </w:rPr>
        <w:t>1:45 p.m. Back-to-Class Program Session I</w:t>
      </w:r>
    </w:p>
    <w:p w14:paraId="7D12D0CC" w14:textId="5F6FCBFF" w:rsidR="009A4852" w:rsidRPr="00BB0338" w:rsidRDefault="009A4852" w:rsidP="00037B30">
      <w:pPr>
        <w:tabs>
          <w:tab w:val="left" w:pos="0"/>
        </w:tabs>
        <w:rPr>
          <w:rFonts w:ascii="Verdana" w:hAnsi="Verdana" w:cstheme="minorHAnsi"/>
        </w:rPr>
      </w:pPr>
      <w:r w:rsidRPr="00BB0338">
        <w:rPr>
          <w:rFonts w:ascii="Verdana" w:hAnsi="Verdana" w:cstheme="minorHAnsi"/>
        </w:rPr>
        <w:t xml:space="preserve">A stimulating series of lectures and discussions led by MHC faculty and </w:t>
      </w:r>
      <w:r w:rsidR="003C60F1">
        <w:rPr>
          <w:rFonts w:ascii="Verdana" w:hAnsi="Verdana" w:cstheme="minorHAnsi"/>
        </w:rPr>
        <w:t>staff</w:t>
      </w:r>
      <w:r w:rsidRPr="00BB0338">
        <w:rPr>
          <w:rFonts w:ascii="Verdana" w:hAnsi="Verdana" w:cstheme="minorHAnsi"/>
        </w:rPr>
        <w:t xml:space="preserve">. Open to </w:t>
      </w:r>
      <w:r w:rsidR="00583EDC">
        <w:rPr>
          <w:rFonts w:ascii="Verdana" w:hAnsi="Verdana" w:cstheme="minorHAnsi"/>
        </w:rPr>
        <w:t xml:space="preserve">alumnae, students, and guests. </w:t>
      </w:r>
      <w:r w:rsidRPr="00BB0338">
        <w:rPr>
          <w:rFonts w:ascii="Verdana" w:hAnsi="Verdana" w:cstheme="minorHAnsi"/>
        </w:rPr>
        <w:t>(Classes are held in various campus locations.)</w:t>
      </w:r>
    </w:p>
    <w:p w14:paraId="55E11E44" w14:textId="77777777" w:rsidR="009A4852" w:rsidRPr="00BB0338" w:rsidRDefault="009A4852" w:rsidP="00037B30">
      <w:pPr>
        <w:shd w:val="clear" w:color="auto" w:fill="FFFFFF"/>
        <w:tabs>
          <w:tab w:val="left" w:pos="0"/>
        </w:tabs>
        <w:textAlignment w:val="center"/>
        <w:rPr>
          <w:rFonts w:ascii="Verdana" w:eastAsia="Times New Roman" w:hAnsi="Verdana" w:cs="Arial"/>
          <w:b/>
          <w:bCs/>
          <w:color w:val="000000"/>
          <w:szCs w:val="24"/>
        </w:rPr>
      </w:pPr>
    </w:p>
    <w:p w14:paraId="3852EFCB" w14:textId="7CCAE702" w:rsidR="00281D96" w:rsidRPr="00BB0338" w:rsidRDefault="00583EDC" w:rsidP="00037B30">
      <w:pPr>
        <w:tabs>
          <w:tab w:val="left" w:pos="0"/>
        </w:tabs>
        <w:rPr>
          <w:rFonts w:ascii="Verdana" w:hAnsi="Verdana" w:cstheme="minorHAnsi"/>
          <w:b/>
        </w:rPr>
      </w:pPr>
      <w:r>
        <w:rPr>
          <w:rFonts w:ascii="Verdana" w:hAnsi="Verdana" w:cstheme="minorHAnsi"/>
          <w:b/>
        </w:rPr>
        <w:t>2:00–</w:t>
      </w:r>
      <w:r w:rsidR="00AF0CAD" w:rsidRPr="00BB0338">
        <w:rPr>
          <w:rFonts w:ascii="Verdana" w:hAnsi="Verdana" w:cstheme="minorHAnsi"/>
          <w:b/>
        </w:rPr>
        <w:t>2:45 p.m. Back-to-Class Program Session II</w:t>
      </w:r>
    </w:p>
    <w:p w14:paraId="614E6449" w14:textId="6043D610" w:rsidR="00281D96" w:rsidRPr="00BB0338" w:rsidRDefault="00AF0CAD" w:rsidP="00037B30">
      <w:pPr>
        <w:tabs>
          <w:tab w:val="left" w:pos="0"/>
        </w:tabs>
        <w:rPr>
          <w:rFonts w:ascii="Verdana" w:hAnsi="Verdana" w:cstheme="minorHAnsi"/>
        </w:rPr>
      </w:pPr>
      <w:r w:rsidRPr="00BB0338">
        <w:rPr>
          <w:rFonts w:ascii="Verdana" w:hAnsi="Verdana" w:cstheme="minorHAnsi"/>
        </w:rPr>
        <w:t xml:space="preserve">A stimulating series of lectures and discussions led by MHC faculty and </w:t>
      </w:r>
      <w:r w:rsidR="003C60F1">
        <w:rPr>
          <w:rFonts w:ascii="Verdana" w:hAnsi="Verdana" w:cstheme="minorHAnsi"/>
        </w:rPr>
        <w:t>staff</w:t>
      </w:r>
      <w:r w:rsidRPr="00BB0338">
        <w:rPr>
          <w:rFonts w:ascii="Verdana" w:hAnsi="Verdana" w:cstheme="minorHAnsi"/>
        </w:rPr>
        <w:t>. Open to</w:t>
      </w:r>
      <w:r w:rsidR="00583EDC">
        <w:rPr>
          <w:rFonts w:ascii="Verdana" w:hAnsi="Verdana" w:cstheme="minorHAnsi"/>
        </w:rPr>
        <w:t xml:space="preserve"> alumnae, students, and guests. </w:t>
      </w:r>
      <w:r w:rsidRPr="00BB0338">
        <w:rPr>
          <w:rFonts w:ascii="Verdana" w:hAnsi="Verdana" w:cstheme="minorHAnsi"/>
        </w:rPr>
        <w:t>(Classes are held in various campus locations.)</w:t>
      </w:r>
    </w:p>
    <w:p w14:paraId="176A337E" w14:textId="77777777" w:rsidR="00281D96" w:rsidRPr="00BB0338" w:rsidRDefault="00281D96" w:rsidP="00037B30">
      <w:pPr>
        <w:tabs>
          <w:tab w:val="left" w:pos="0"/>
        </w:tabs>
        <w:rPr>
          <w:rFonts w:ascii="Verdana" w:hAnsi="Verdana" w:cstheme="minorHAnsi"/>
          <w:szCs w:val="24"/>
        </w:rPr>
      </w:pPr>
    </w:p>
    <w:p w14:paraId="60461C9F" w14:textId="11971011" w:rsidR="00F96A4B" w:rsidRPr="00BB0338" w:rsidRDefault="00583EDC" w:rsidP="00037B30">
      <w:pPr>
        <w:tabs>
          <w:tab w:val="left" w:pos="0"/>
        </w:tabs>
        <w:rPr>
          <w:rFonts w:ascii="Verdana" w:hAnsi="Verdana" w:cstheme="minorHAnsi"/>
          <w:b/>
        </w:rPr>
      </w:pPr>
      <w:r>
        <w:rPr>
          <w:rFonts w:ascii="Verdana" w:hAnsi="Verdana" w:cstheme="minorHAnsi"/>
          <w:b/>
        </w:rPr>
        <w:t>2:00–</w:t>
      </w:r>
      <w:r w:rsidR="00AF0CAD" w:rsidRPr="00BB0338">
        <w:rPr>
          <w:rFonts w:ascii="Verdana" w:hAnsi="Verdana" w:cstheme="minorHAnsi"/>
          <w:b/>
        </w:rPr>
        <w:t xml:space="preserve">4:45 p.m. Campus Tours and Admission Drop-In Hour  </w:t>
      </w:r>
    </w:p>
    <w:p w14:paraId="46F84E02" w14:textId="109B4FF5" w:rsidR="00F96A4B" w:rsidRPr="00583EDC" w:rsidRDefault="00AF0CAD" w:rsidP="00037B30">
      <w:pPr>
        <w:tabs>
          <w:tab w:val="left" w:pos="0"/>
        </w:tabs>
        <w:autoSpaceDE w:val="0"/>
        <w:autoSpaceDN w:val="0"/>
        <w:adjustRightInd w:val="0"/>
        <w:rPr>
          <w:rFonts w:ascii="Verdana" w:hAnsi="Verdana" w:cs="Arial"/>
          <w:color w:val="222222"/>
          <w:szCs w:val="24"/>
        </w:rPr>
      </w:pPr>
      <w:r w:rsidRPr="00BB0338">
        <w:rPr>
          <w:rFonts w:ascii="Verdana" w:hAnsi="Verdana" w:cs="Arial"/>
          <w:color w:val="222222"/>
          <w:szCs w:val="24"/>
        </w:rPr>
        <w:t>Take a general campus walking tour with student tour guides departing from the Office of Admission at either 2:00 p.m. or 3:30 p.m. Tours last approximately 75 minutes and no</w:t>
      </w:r>
      <w:r w:rsidR="00921F30" w:rsidRPr="00BB0338">
        <w:rPr>
          <w:rFonts w:ascii="Verdana" w:hAnsi="Verdana" w:cs="Arial"/>
          <w:color w:val="222222"/>
          <w:szCs w:val="24"/>
        </w:rPr>
        <w:t xml:space="preserve"> </w:t>
      </w:r>
      <w:r w:rsidRPr="00BB0338">
        <w:rPr>
          <w:rFonts w:ascii="Verdana" w:hAnsi="Verdana" w:cs="Arial"/>
          <w:color w:val="222222"/>
          <w:szCs w:val="24"/>
        </w:rPr>
        <w:t>reservation is necessary to participate</w:t>
      </w:r>
      <w:r w:rsidR="00B6493C" w:rsidRPr="00BB0338">
        <w:rPr>
          <w:rFonts w:ascii="Verdana" w:hAnsi="Verdana" w:cs="Arial"/>
          <w:color w:val="222222"/>
          <w:szCs w:val="24"/>
        </w:rPr>
        <w:t>.</w:t>
      </w:r>
      <w:r w:rsidR="00921F30" w:rsidRPr="00BB0338">
        <w:rPr>
          <w:rFonts w:ascii="Verdana" w:hAnsi="Verdana" w:cs="Arial"/>
          <w:color w:val="222222"/>
          <w:szCs w:val="24"/>
        </w:rPr>
        <w:t xml:space="preserve"> </w:t>
      </w:r>
      <w:r w:rsidR="00583EDC">
        <w:rPr>
          <w:rFonts w:ascii="Verdana" w:hAnsi="Verdana" w:cs="Arial"/>
          <w:color w:val="222222"/>
          <w:szCs w:val="24"/>
        </w:rPr>
        <w:t>Attending R</w:t>
      </w:r>
      <w:r w:rsidRPr="00BB0338">
        <w:rPr>
          <w:rFonts w:ascii="Verdana" w:hAnsi="Verdana" w:cs="Arial"/>
          <w:color w:val="222222"/>
          <w:szCs w:val="24"/>
        </w:rPr>
        <w:t xml:space="preserve">eunion with a daughter, </w:t>
      </w:r>
      <w:r w:rsidRPr="00BB0338">
        <w:rPr>
          <w:rFonts w:ascii="Verdana" w:hAnsi="Verdana" w:cs="Arial"/>
          <w:color w:val="222222"/>
        </w:rPr>
        <w:t>granddaughter</w:t>
      </w:r>
      <w:r w:rsidRPr="00BB0338">
        <w:rPr>
          <w:rFonts w:ascii="Verdana" w:hAnsi="Verdana" w:cs="Arial"/>
          <w:color w:val="222222"/>
          <w:szCs w:val="24"/>
        </w:rPr>
        <w:t>,</w:t>
      </w:r>
      <w:r w:rsidR="00583EDC">
        <w:rPr>
          <w:rFonts w:ascii="Verdana" w:hAnsi="Verdana" w:cs="Arial"/>
          <w:color w:val="222222"/>
          <w:szCs w:val="24"/>
        </w:rPr>
        <w:t xml:space="preserve"> </w:t>
      </w:r>
      <w:r w:rsidRPr="00BB0338">
        <w:rPr>
          <w:rFonts w:ascii="Verdana" w:hAnsi="Verdana" w:cs="Arial"/>
          <w:color w:val="222222"/>
          <w:szCs w:val="24"/>
        </w:rPr>
        <w:t xml:space="preserve">or other family member in grades nine to eleven? The Office of Admission will also host a </w:t>
      </w:r>
      <w:r w:rsidR="00583EDC">
        <w:rPr>
          <w:rFonts w:ascii="Verdana" w:hAnsi="Verdana" w:cs="Arial"/>
          <w:color w:val="222222"/>
          <w:szCs w:val="24"/>
        </w:rPr>
        <w:t>drop-in hour from 2:30–</w:t>
      </w:r>
      <w:r w:rsidRPr="00BB0338">
        <w:rPr>
          <w:rFonts w:ascii="Verdana" w:hAnsi="Verdana" w:cs="Arial"/>
          <w:color w:val="222222"/>
          <w:szCs w:val="24"/>
        </w:rPr>
        <w:t>3:30 p.m. for questions about the MHC admission process or</w:t>
      </w:r>
      <w:r w:rsidR="00583EDC">
        <w:rPr>
          <w:rFonts w:ascii="Verdana" w:hAnsi="Verdana" w:cs="Arial"/>
          <w:color w:val="222222"/>
          <w:szCs w:val="24"/>
        </w:rPr>
        <w:t xml:space="preserve"> </w:t>
      </w:r>
      <w:r w:rsidRPr="00BB0338">
        <w:rPr>
          <w:rFonts w:ascii="Verdana" w:hAnsi="Verdana" w:cs="Arial"/>
          <w:color w:val="222222"/>
          <w:szCs w:val="24"/>
        </w:rPr>
        <w:t xml:space="preserve">the college admission process in general. A member of the admission staff as well as </w:t>
      </w:r>
      <w:r w:rsidR="00583EDC">
        <w:rPr>
          <w:rFonts w:ascii="Verdana" w:hAnsi="Verdana" w:cs="Arial"/>
          <w:color w:val="222222"/>
          <w:szCs w:val="24"/>
        </w:rPr>
        <w:t>c</w:t>
      </w:r>
      <w:r w:rsidRPr="00BB0338">
        <w:rPr>
          <w:rFonts w:ascii="Verdana" w:hAnsi="Verdana" w:cs="Arial"/>
          <w:color w:val="222222"/>
          <w:szCs w:val="24"/>
        </w:rPr>
        <w:t>urrent MHC students will be available to answer questions.</w:t>
      </w:r>
    </w:p>
    <w:p w14:paraId="3ED58B7A" w14:textId="77777777" w:rsidR="00F96A4B" w:rsidRPr="00BB0338" w:rsidRDefault="00AF0CAD" w:rsidP="00037B30">
      <w:pPr>
        <w:tabs>
          <w:tab w:val="left" w:pos="0"/>
        </w:tabs>
        <w:rPr>
          <w:rFonts w:ascii="Verdana" w:hAnsi="Verdana" w:cstheme="minorHAnsi"/>
        </w:rPr>
      </w:pPr>
      <w:r w:rsidRPr="00BB0338">
        <w:rPr>
          <w:rFonts w:ascii="Verdana" w:hAnsi="Verdana" w:cstheme="minorHAnsi"/>
        </w:rPr>
        <w:t>NEWHALL CENTER, ADMISSION OFFICE</w:t>
      </w:r>
    </w:p>
    <w:p w14:paraId="2EC7291B" w14:textId="77777777" w:rsidR="003C60F1" w:rsidRDefault="003C60F1" w:rsidP="003C60F1">
      <w:pPr>
        <w:tabs>
          <w:tab w:val="left" w:pos="0"/>
        </w:tabs>
        <w:rPr>
          <w:rFonts w:ascii="Verdana" w:hAnsi="Verdana" w:cstheme="minorHAnsi"/>
          <w:b/>
        </w:rPr>
      </w:pPr>
    </w:p>
    <w:p w14:paraId="0D76DBA2" w14:textId="77777777" w:rsidR="003C60F1" w:rsidRPr="00BB0338" w:rsidRDefault="003C60F1" w:rsidP="003C60F1">
      <w:pPr>
        <w:tabs>
          <w:tab w:val="left" w:pos="0"/>
        </w:tabs>
        <w:rPr>
          <w:rFonts w:ascii="Verdana" w:hAnsi="Verdana" w:cstheme="minorHAnsi"/>
          <w:b/>
        </w:rPr>
      </w:pPr>
      <w:r>
        <w:rPr>
          <w:rFonts w:ascii="Verdana" w:hAnsi="Verdana" w:cstheme="minorHAnsi"/>
          <w:b/>
        </w:rPr>
        <w:t>2:30–3</w:t>
      </w:r>
      <w:r w:rsidRPr="00BB0338">
        <w:rPr>
          <w:rFonts w:ascii="Verdana" w:hAnsi="Verdana" w:cstheme="minorHAnsi"/>
          <w:b/>
        </w:rPr>
        <w:t>:</w:t>
      </w:r>
      <w:r>
        <w:rPr>
          <w:rFonts w:ascii="Verdana" w:hAnsi="Verdana" w:cstheme="minorHAnsi"/>
          <w:b/>
        </w:rPr>
        <w:t>3</w:t>
      </w:r>
      <w:r w:rsidRPr="00BB0338">
        <w:rPr>
          <w:rFonts w:ascii="Verdana" w:hAnsi="Verdana" w:cstheme="minorHAnsi"/>
          <w:b/>
        </w:rPr>
        <w:t>0 p.m. Japanese Tea Ceremony</w:t>
      </w:r>
    </w:p>
    <w:p w14:paraId="23D49E3C" w14:textId="77777777" w:rsidR="003C60F1" w:rsidRPr="00BB0338" w:rsidRDefault="003C60F1" w:rsidP="003C60F1">
      <w:pPr>
        <w:tabs>
          <w:tab w:val="left" w:pos="0"/>
        </w:tabs>
        <w:rPr>
          <w:rFonts w:ascii="Verdana" w:hAnsi="Verdana" w:cstheme="minorHAnsi"/>
        </w:rPr>
      </w:pPr>
      <w:r w:rsidRPr="00BB0338">
        <w:rPr>
          <w:rFonts w:ascii="Verdana" w:hAnsi="Verdana" w:cstheme="minorHAnsi"/>
        </w:rPr>
        <w:t xml:space="preserve">ELIOT HOUSE, WA-SHIN-AN </w:t>
      </w:r>
    </w:p>
    <w:p w14:paraId="21549E9D" w14:textId="77777777" w:rsidR="00281D96" w:rsidRPr="00BB0338" w:rsidRDefault="00281D96" w:rsidP="00037B30">
      <w:pPr>
        <w:pStyle w:val="HTMLPreformatted"/>
        <w:tabs>
          <w:tab w:val="clear" w:pos="916"/>
          <w:tab w:val="left" w:pos="0"/>
        </w:tabs>
        <w:rPr>
          <w:rFonts w:ascii="Verdana" w:hAnsi="Verdana" w:cstheme="minorHAnsi"/>
          <w:sz w:val="24"/>
          <w:szCs w:val="24"/>
        </w:rPr>
      </w:pPr>
    </w:p>
    <w:p w14:paraId="4655B7F7" w14:textId="76A3D6ED" w:rsidR="00281D96" w:rsidRPr="00BB0338" w:rsidRDefault="00583EDC" w:rsidP="00037B30">
      <w:pPr>
        <w:tabs>
          <w:tab w:val="left" w:pos="0"/>
        </w:tabs>
        <w:rPr>
          <w:rFonts w:ascii="Verdana" w:hAnsi="Verdana" w:cstheme="minorHAnsi"/>
          <w:b/>
        </w:rPr>
      </w:pPr>
      <w:r>
        <w:rPr>
          <w:rFonts w:ascii="Verdana" w:hAnsi="Verdana" w:cstheme="minorHAnsi"/>
          <w:b/>
        </w:rPr>
        <w:t>3:00–</w:t>
      </w:r>
      <w:r w:rsidR="00AF0CAD" w:rsidRPr="00BB0338">
        <w:rPr>
          <w:rFonts w:ascii="Verdana" w:hAnsi="Verdana" w:cstheme="minorHAnsi"/>
          <w:b/>
        </w:rPr>
        <w:t>3:45 p.m. Back-to-Class Program Session III</w:t>
      </w:r>
    </w:p>
    <w:p w14:paraId="1386C5A1" w14:textId="6622CB19" w:rsidR="00281D96" w:rsidRPr="00BB0338" w:rsidRDefault="00AF0CAD" w:rsidP="00037B30">
      <w:pPr>
        <w:tabs>
          <w:tab w:val="left" w:pos="0"/>
        </w:tabs>
        <w:rPr>
          <w:rFonts w:ascii="Verdana" w:hAnsi="Verdana" w:cstheme="minorHAnsi"/>
        </w:rPr>
      </w:pPr>
      <w:r w:rsidRPr="00BB0338">
        <w:rPr>
          <w:rFonts w:ascii="Verdana" w:hAnsi="Verdana" w:cstheme="minorHAnsi"/>
        </w:rPr>
        <w:t>A stimulating series of lectures and discussions</w:t>
      </w:r>
      <w:ins w:id="1" w:author="Janet Glick" w:date="2017-01-05T14:22:00Z">
        <w:r w:rsidR="003C60F1">
          <w:rPr>
            <w:rFonts w:ascii="Verdana" w:hAnsi="Verdana" w:cstheme="minorHAnsi"/>
          </w:rPr>
          <w:t xml:space="preserve"> </w:t>
        </w:r>
      </w:ins>
      <w:r w:rsidRPr="00BB0338">
        <w:rPr>
          <w:rFonts w:ascii="Verdana" w:hAnsi="Verdana" w:cstheme="minorHAnsi"/>
        </w:rPr>
        <w:t xml:space="preserve">led by MHC faculty and </w:t>
      </w:r>
      <w:r w:rsidR="003C60F1">
        <w:rPr>
          <w:rFonts w:ascii="Verdana" w:hAnsi="Verdana" w:cstheme="minorHAnsi"/>
        </w:rPr>
        <w:t>staff</w:t>
      </w:r>
      <w:r w:rsidRPr="00BB0338">
        <w:rPr>
          <w:rFonts w:ascii="Verdana" w:hAnsi="Verdana" w:cstheme="minorHAnsi"/>
        </w:rPr>
        <w:t>. Open to</w:t>
      </w:r>
      <w:r w:rsidR="00583EDC">
        <w:rPr>
          <w:rFonts w:ascii="Verdana" w:hAnsi="Verdana" w:cstheme="minorHAnsi"/>
        </w:rPr>
        <w:t xml:space="preserve"> </w:t>
      </w:r>
      <w:r w:rsidRPr="00BB0338">
        <w:rPr>
          <w:rFonts w:ascii="Verdana" w:hAnsi="Verdana" w:cstheme="minorHAnsi"/>
        </w:rPr>
        <w:t>alumnae, students, and guests.  (Classes are held in various campus locations.)</w:t>
      </w:r>
    </w:p>
    <w:p w14:paraId="3C3D9490" w14:textId="77777777" w:rsidR="003C60F1" w:rsidRDefault="003C60F1" w:rsidP="003C60F1">
      <w:pPr>
        <w:tabs>
          <w:tab w:val="left" w:pos="0"/>
        </w:tabs>
        <w:rPr>
          <w:rFonts w:ascii="Verdana" w:hAnsi="Verdana" w:cstheme="minorHAnsi"/>
          <w:b/>
        </w:rPr>
      </w:pPr>
    </w:p>
    <w:p w14:paraId="3628586D" w14:textId="6F0A8CD6" w:rsidR="003C60F1" w:rsidRPr="00BB0338" w:rsidRDefault="003C60F1" w:rsidP="003C60F1">
      <w:pPr>
        <w:tabs>
          <w:tab w:val="left" w:pos="0"/>
        </w:tabs>
        <w:rPr>
          <w:rFonts w:ascii="Verdana" w:hAnsi="Verdana" w:cstheme="minorHAnsi"/>
          <w:b/>
        </w:rPr>
      </w:pPr>
      <w:r>
        <w:rPr>
          <w:rFonts w:ascii="Verdana" w:hAnsi="Verdana" w:cstheme="minorHAnsi"/>
          <w:b/>
        </w:rPr>
        <w:t>4:00–5</w:t>
      </w:r>
      <w:r w:rsidRPr="00BB0338">
        <w:rPr>
          <w:rFonts w:ascii="Verdana" w:hAnsi="Verdana" w:cstheme="minorHAnsi"/>
          <w:b/>
        </w:rPr>
        <w:t>:</w:t>
      </w:r>
      <w:r>
        <w:rPr>
          <w:rFonts w:ascii="Verdana" w:hAnsi="Verdana" w:cstheme="minorHAnsi"/>
          <w:b/>
        </w:rPr>
        <w:t>0</w:t>
      </w:r>
      <w:r w:rsidRPr="00BB0338">
        <w:rPr>
          <w:rFonts w:ascii="Verdana" w:hAnsi="Verdana" w:cstheme="minorHAnsi"/>
          <w:b/>
        </w:rPr>
        <w:t>0 p.m. Japanese Tea Ceremony</w:t>
      </w:r>
    </w:p>
    <w:p w14:paraId="44D50C16" w14:textId="77777777" w:rsidR="003C60F1" w:rsidRPr="00BB0338" w:rsidRDefault="003C60F1" w:rsidP="003C60F1">
      <w:pPr>
        <w:tabs>
          <w:tab w:val="left" w:pos="0"/>
        </w:tabs>
        <w:rPr>
          <w:rFonts w:ascii="Verdana" w:hAnsi="Verdana" w:cstheme="minorHAnsi"/>
        </w:rPr>
      </w:pPr>
      <w:r w:rsidRPr="00BB0338">
        <w:rPr>
          <w:rFonts w:ascii="Verdana" w:hAnsi="Verdana" w:cstheme="minorHAnsi"/>
        </w:rPr>
        <w:t xml:space="preserve">ELIOT HOUSE, WA-SHIN-AN </w:t>
      </w:r>
    </w:p>
    <w:p w14:paraId="58C30CA5" w14:textId="77777777" w:rsidR="00281D96" w:rsidRPr="00BB0338" w:rsidRDefault="00281D96" w:rsidP="00037B30">
      <w:pPr>
        <w:pStyle w:val="HTMLPreformatted"/>
        <w:tabs>
          <w:tab w:val="clear" w:pos="916"/>
          <w:tab w:val="left" w:pos="0"/>
        </w:tabs>
        <w:rPr>
          <w:rFonts w:ascii="Verdana" w:hAnsi="Verdana" w:cstheme="minorHAnsi"/>
          <w:sz w:val="24"/>
          <w:szCs w:val="24"/>
        </w:rPr>
      </w:pPr>
    </w:p>
    <w:p w14:paraId="4DC8E896" w14:textId="10BD860E" w:rsidR="00B35077" w:rsidRPr="00BB0338" w:rsidRDefault="00583EDC" w:rsidP="00037B30">
      <w:pPr>
        <w:tabs>
          <w:tab w:val="left" w:pos="0"/>
        </w:tabs>
        <w:rPr>
          <w:rFonts w:ascii="Verdana" w:hAnsi="Verdana" w:cstheme="minorHAnsi"/>
          <w:b/>
        </w:rPr>
      </w:pPr>
      <w:r>
        <w:rPr>
          <w:rFonts w:ascii="Verdana" w:hAnsi="Verdana" w:cstheme="minorHAnsi"/>
          <w:b/>
        </w:rPr>
        <w:t>4:00–</w:t>
      </w:r>
      <w:r w:rsidR="00AF0CAD" w:rsidRPr="00BB0338">
        <w:rPr>
          <w:rFonts w:ascii="Verdana" w:hAnsi="Verdana" w:cstheme="minorHAnsi"/>
          <w:b/>
        </w:rPr>
        <w:t xml:space="preserve">5:00 p.m.  </w:t>
      </w:r>
      <w:r w:rsidR="003C60F1">
        <w:rPr>
          <w:rFonts w:ascii="Verdana" w:hAnsi="Verdana" w:cstheme="minorHAnsi"/>
          <w:b/>
        </w:rPr>
        <w:t>Fitness Class</w:t>
      </w:r>
    </w:p>
    <w:p w14:paraId="5264E3F3" w14:textId="77777777" w:rsidR="00B35077" w:rsidRPr="00BB0338" w:rsidRDefault="00AF0CAD" w:rsidP="00037B30">
      <w:pPr>
        <w:tabs>
          <w:tab w:val="left" w:pos="0"/>
        </w:tabs>
        <w:rPr>
          <w:rFonts w:ascii="Verdana" w:hAnsi="Verdana" w:cstheme="minorHAnsi"/>
          <w:b/>
        </w:rPr>
      </w:pPr>
      <w:r w:rsidRPr="00BB0338">
        <w:rPr>
          <w:rFonts w:ascii="Verdana" w:hAnsi="Verdana" w:cstheme="minorHAnsi"/>
        </w:rPr>
        <w:t>KENDALL SPORTS AND DANCE COMPLEX, STUDIO 2</w:t>
      </w:r>
    </w:p>
    <w:p w14:paraId="0389B833" w14:textId="77777777" w:rsidR="00281D96" w:rsidRPr="00BB0338" w:rsidRDefault="00281D96" w:rsidP="00037B30">
      <w:pPr>
        <w:tabs>
          <w:tab w:val="left" w:pos="0"/>
        </w:tabs>
        <w:rPr>
          <w:rFonts w:ascii="Verdana" w:hAnsi="Verdana" w:cstheme="minorHAnsi"/>
          <w:szCs w:val="24"/>
        </w:rPr>
      </w:pPr>
    </w:p>
    <w:p w14:paraId="556C249D" w14:textId="6642E09C" w:rsidR="00281D96" w:rsidRPr="00BB0338" w:rsidRDefault="00583EDC" w:rsidP="00037B30">
      <w:pPr>
        <w:tabs>
          <w:tab w:val="left" w:pos="0"/>
        </w:tabs>
        <w:rPr>
          <w:rFonts w:ascii="Verdana" w:hAnsi="Verdana" w:cstheme="minorHAnsi"/>
          <w:b/>
        </w:rPr>
      </w:pPr>
      <w:r>
        <w:rPr>
          <w:rFonts w:ascii="Verdana" w:hAnsi="Verdana" w:cstheme="minorHAnsi"/>
          <w:b/>
        </w:rPr>
        <w:t>4:00–</w:t>
      </w:r>
      <w:r w:rsidR="00AF0CAD" w:rsidRPr="00BB0338">
        <w:rPr>
          <w:rFonts w:ascii="Verdana" w:hAnsi="Verdana" w:cstheme="minorHAnsi"/>
          <w:b/>
        </w:rPr>
        <w:t>4:45 p.m. Back-to-Class Program Session IV</w:t>
      </w:r>
    </w:p>
    <w:p w14:paraId="2E4E54CD" w14:textId="1A915F93" w:rsidR="00281D96" w:rsidRPr="00BB0338" w:rsidRDefault="00AF0CAD" w:rsidP="00037B30">
      <w:pPr>
        <w:tabs>
          <w:tab w:val="left" w:pos="0"/>
        </w:tabs>
        <w:rPr>
          <w:rFonts w:ascii="Verdana" w:hAnsi="Verdana" w:cstheme="minorHAnsi"/>
        </w:rPr>
      </w:pPr>
      <w:r w:rsidRPr="00BB0338">
        <w:rPr>
          <w:rFonts w:ascii="Verdana" w:hAnsi="Verdana" w:cstheme="minorHAnsi"/>
        </w:rPr>
        <w:t xml:space="preserve">A stimulating series of lectures and discussions led by MHC faculty and </w:t>
      </w:r>
      <w:r w:rsidR="003C60F1">
        <w:rPr>
          <w:rFonts w:ascii="Verdana" w:hAnsi="Verdana" w:cstheme="minorHAnsi"/>
        </w:rPr>
        <w:t>staff</w:t>
      </w:r>
      <w:r w:rsidRPr="00BB0338">
        <w:rPr>
          <w:rFonts w:ascii="Verdana" w:hAnsi="Verdana" w:cstheme="minorHAnsi"/>
        </w:rPr>
        <w:t xml:space="preserve">. Open to </w:t>
      </w:r>
      <w:r w:rsidR="003478F4">
        <w:rPr>
          <w:rFonts w:ascii="Verdana" w:hAnsi="Verdana" w:cstheme="minorHAnsi"/>
        </w:rPr>
        <w:t xml:space="preserve">alumnae, students, and guests. </w:t>
      </w:r>
      <w:r w:rsidRPr="00BB0338">
        <w:rPr>
          <w:rFonts w:ascii="Verdana" w:hAnsi="Verdana" w:cstheme="minorHAnsi"/>
        </w:rPr>
        <w:t>(Classes are held in various campus locations.)</w:t>
      </w:r>
    </w:p>
    <w:p w14:paraId="0E18066E" w14:textId="77777777" w:rsidR="00281D96" w:rsidRPr="00BB0338" w:rsidRDefault="00281D96" w:rsidP="00037B30">
      <w:pPr>
        <w:tabs>
          <w:tab w:val="left" w:pos="0"/>
        </w:tabs>
        <w:rPr>
          <w:rFonts w:ascii="Verdana" w:hAnsi="Verdana" w:cstheme="minorHAnsi"/>
          <w:szCs w:val="24"/>
        </w:rPr>
      </w:pPr>
    </w:p>
    <w:p w14:paraId="4ABB6827" w14:textId="5985FBF8" w:rsidR="006262B8" w:rsidRPr="00BB0338" w:rsidRDefault="003478F4" w:rsidP="00037B30">
      <w:pPr>
        <w:tabs>
          <w:tab w:val="left" w:pos="0"/>
        </w:tabs>
        <w:rPr>
          <w:rFonts w:ascii="Verdana" w:eastAsia="Times New Roman" w:hAnsi="Verdana" w:cstheme="minorHAnsi"/>
          <w:b/>
          <w:szCs w:val="24"/>
        </w:rPr>
      </w:pPr>
      <w:r>
        <w:rPr>
          <w:rFonts w:ascii="Verdana" w:eastAsia="Times New Roman" w:hAnsi="Verdana" w:cstheme="minorHAnsi"/>
          <w:b/>
          <w:szCs w:val="24"/>
        </w:rPr>
        <w:t>5:00–</w:t>
      </w:r>
      <w:r w:rsidR="00AF0CAD" w:rsidRPr="00BB0338">
        <w:rPr>
          <w:rFonts w:ascii="Verdana" w:eastAsia="Times New Roman" w:hAnsi="Verdana" w:cstheme="minorHAnsi"/>
          <w:b/>
          <w:szCs w:val="24"/>
        </w:rPr>
        <w:t xml:space="preserve">6:00 p.m. </w:t>
      </w:r>
      <w:r w:rsidR="00363EA5" w:rsidRPr="00BB0338">
        <w:rPr>
          <w:rFonts w:ascii="Verdana" w:eastAsia="Times New Roman" w:hAnsi="Verdana" w:cstheme="minorHAnsi"/>
          <w:b/>
          <w:szCs w:val="24"/>
        </w:rPr>
        <w:t>75</w:t>
      </w:r>
      <w:r w:rsidR="00363EA5" w:rsidRPr="00BB0338">
        <w:rPr>
          <w:rFonts w:ascii="Verdana" w:eastAsia="Times New Roman" w:hAnsi="Verdana" w:cstheme="minorHAnsi"/>
          <w:b/>
          <w:szCs w:val="24"/>
          <w:vertAlign w:val="superscript"/>
        </w:rPr>
        <w:t>th</w:t>
      </w:r>
      <w:r>
        <w:rPr>
          <w:rFonts w:ascii="Verdana" w:eastAsia="Times New Roman" w:hAnsi="Verdana" w:cstheme="minorHAnsi"/>
          <w:b/>
          <w:szCs w:val="24"/>
        </w:rPr>
        <w:t xml:space="preserve"> C</w:t>
      </w:r>
      <w:r w:rsidR="00363EA5" w:rsidRPr="00BB0338">
        <w:rPr>
          <w:rFonts w:ascii="Verdana" w:eastAsia="Times New Roman" w:hAnsi="Verdana" w:cstheme="minorHAnsi"/>
          <w:b/>
          <w:szCs w:val="24"/>
        </w:rPr>
        <w:t>lass</w:t>
      </w:r>
      <w:r w:rsidR="00AF0CAD" w:rsidRPr="00BB0338">
        <w:rPr>
          <w:rFonts w:ascii="Verdana" w:eastAsia="Times New Roman" w:hAnsi="Verdana" w:cstheme="minorHAnsi"/>
          <w:b/>
          <w:szCs w:val="24"/>
        </w:rPr>
        <w:t xml:space="preserve"> Friday Social Hour</w:t>
      </w:r>
    </w:p>
    <w:p w14:paraId="129770DE" w14:textId="77777777" w:rsidR="006262B8" w:rsidRPr="00BB0338" w:rsidRDefault="00AF0CAD" w:rsidP="00037B30">
      <w:pPr>
        <w:tabs>
          <w:tab w:val="left" w:pos="0"/>
        </w:tabs>
        <w:rPr>
          <w:rFonts w:ascii="Verdana" w:eastAsia="Times New Roman" w:hAnsi="Verdana" w:cstheme="minorHAnsi"/>
          <w:szCs w:val="24"/>
        </w:rPr>
      </w:pPr>
      <w:r w:rsidRPr="00BB0338">
        <w:rPr>
          <w:rFonts w:ascii="Verdana" w:eastAsia="Times New Roman" w:hAnsi="Verdana" w:cstheme="minorHAnsi"/>
          <w:szCs w:val="24"/>
        </w:rPr>
        <w:t>Pre-reservation required.</w:t>
      </w:r>
    </w:p>
    <w:p w14:paraId="56D1C02D" w14:textId="77777777" w:rsidR="006262B8" w:rsidRPr="00BB0338" w:rsidRDefault="00AF0CAD" w:rsidP="00037B30">
      <w:pPr>
        <w:tabs>
          <w:tab w:val="left" w:pos="0"/>
        </w:tabs>
        <w:rPr>
          <w:rFonts w:ascii="Verdana" w:eastAsia="Times New Roman" w:hAnsi="Verdana" w:cstheme="minorHAnsi"/>
          <w:szCs w:val="24"/>
        </w:rPr>
      </w:pPr>
      <w:r w:rsidRPr="00BB0338">
        <w:rPr>
          <w:rFonts w:ascii="Verdana" w:eastAsia="Times New Roman" w:hAnsi="Verdana" w:cstheme="minorHAnsi"/>
          <w:szCs w:val="24"/>
        </w:rPr>
        <w:t>WILLITS-HALLOWELL CENTER, LIVING ROOM</w:t>
      </w:r>
    </w:p>
    <w:p w14:paraId="47C65BC8" w14:textId="77777777" w:rsidR="00491032" w:rsidRPr="00BB0338" w:rsidRDefault="00491032" w:rsidP="00037B30">
      <w:pPr>
        <w:tabs>
          <w:tab w:val="left" w:pos="0"/>
        </w:tabs>
        <w:rPr>
          <w:rFonts w:ascii="Verdana" w:eastAsia="Times New Roman" w:hAnsi="Verdana" w:cstheme="minorHAnsi"/>
          <w:szCs w:val="24"/>
        </w:rPr>
      </w:pPr>
    </w:p>
    <w:p w14:paraId="1FBBF4E7" w14:textId="67A61BC0" w:rsidR="00491032" w:rsidRPr="00BB0338" w:rsidRDefault="003478F4" w:rsidP="00037B30">
      <w:pPr>
        <w:tabs>
          <w:tab w:val="left" w:pos="0"/>
        </w:tabs>
        <w:rPr>
          <w:rFonts w:ascii="Verdana" w:eastAsia="Times New Roman" w:hAnsi="Verdana" w:cstheme="minorHAnsi"/>
          <w:b/>
          <w:szCs w:val="24"/>
        </w:rPr>
      </w:pPr>
      <w:r>
        <w:rPr>
          <w:rFonts w:ascii="Verdana" w:eastAsia="Times New Roman" w:hAnsi="Verdana" w:cstheme="minorHAnsi"/>
          <w:b/>
          <w:szCs w:val="24"/>
        </w:rPr>
        <w:t>5:00–</w:t>
      </w:r>
      <w:r w:rsidR="00AF0CAD" w:rsidRPr="00BB0338">
        <w:rPr>
          <w:rFonts w:ascii="Verdana" w:eastAsia="Times New Roman" w:hAnsi="Verdana" w:cstheme="minorHAnsi"/>
          <w:b/>
          <w:szCs w:val="24"/>
        </w:rPr>
        <w:t xml:space="preserve">6:00 p.m. </w:t>
      </w:r>
      <w:r w:rsidR="00363EA5" w:rsidRPr="00BB0338">
        <w:rPr>
          <w:rFonts w:ascii="Verdana" w:eastAsia="Times New Roman" w:hAnsi="Verdana" w:cstheme="minorHAnsi"/>
          <w:b/>
          <w:szCs w:val="24"/>
        </w:rPr>
        <w:t>65</w:t>
      </w:r>
      <w:r w:rsidR="00363EA5" w:rsidRPr="00BB0338">
        <w:rPr>
          <w:rFonts w:ascii="Verdana" w:eastAsia="Times New Roman" w:hAnsi="Verdana" w:cstheme="minorHAnsi"/>
          <w:b/>
          <w:szCs w:val="24"/>
          <w:vertAlign w:val="superscript"/>
        </w:rPr>
        <w:t>th</w:t>
      </w:r>
      <w:r>
        <w:rPr>
          <w:rFonts w:ascii="Verdana" w:eastAsia="Times New Roman" w:hAnsi="Verdana" w:cstheme="minorHAnsi"/>
          <w:b/>
          <w:szCs w:val="24"/>
        </w:rPr>
        <w:t xml:space="preserve"> C</w:t>
      </w:r>
      <w:r w:rsidR="00363EA5" w:rsidRPr="00BB0338">
        <w:rPr>
          <w:rFonts w:ascii="Verdana" w:eastAsia="Times New Roman" w:hAnsi="Verdana" w:cstheme="minorHAnsi"/>
          <w:b/>
          <w:szCs w:val="24"/>
        </w:rPr>
        <w:t>lass</w:t>
      </w:r>
      <w:r w:rsidR="00921F30" w:rsidRPr="00BB0338">
        <w:rPr>
          <w:rFonts w:ascii="Verdana" w:eastAsia="Times New Roman" w:hAnsi="Verdana" w:cstheme="minorHAnsi"/>
          <w:b/>
          <w:szCs w:val="24"/>
        </w:rPr>
        <w:t xml:space="preserve"> </w:t>
      </w:r>
      <w:r w:rsidR="00AF0CAD" w:rsidRPr="00BB0338">
        <w:rPr>
          <w:rFonts w:ascii="Verdana" w:eastAsia="Times New Roman" w:hAnsi="Verdana" w:cstheme="minorHAnsi"/>
          <w:b/>
          <w:szCs w:val="24"/>
        </w:rPr>
        <w:t>Friday Social Hour</w:t>
      </w:r>
    </w:p>
    <w:p w14:paraId="08AF1551" w14:textId="77777777" w:rsidR="00491032" w:rsidRPr="00BB0338" w:rsidRDefault="00AF0CAD" w:rsidP="00037B30">
      <w:pPr>
        <w:tabs>
          <w:tab w:val="left" w:pos="0"/>
        </w:tabs>
        <w:rPr>
          <w:rFonts w:ascii="Verdana" w:eastAsia="Times New Roman" w:hAnsi="Verdana" w:cstheme="minorHAnsi"/>
          <w:szCs w:val="24"/>
        </w:rPr>
      </w:pPr>
      <w:r w:rsidRPr="00BB0338">
        <w:rPr>
          <w:rFonts w:ascii="Verdana" w:eastAsia="Times New Roman" w:hAnsi="Verdana" w:cstheme="minorHAnsi"/>
          <w:szCs w:val="24"/>
        </w:rPr>
        <w:t>Pre-reservation required.</w:t>
      </w:r>
    </w:p>
    <w:p w14:paraId="3FD17E45" w14:textId="77777777" w:rsidR="00491032" w:rsidRPr="00BB0338" w:rsidRDefault="00AF0CAD" w:rsidP="00037B30">
      <w:pPr>
        <w:tabs>
          <w:tab w:val="left" w:pos="0"/>
        </w:tabs>
        <w:rPr>
          <w:rFonts w:ascii="Verdana" w:eastAsia="Times New Roman" w:hAnsi="Verdana" w:cstheme="minorHAnsi"/>
          <w:szCs w:val="24"/>
        </w:rPr>
      </w:pPr>
      <w:r w:rsidRPr="00BB0338">
        <w:rPr>
          <w:rFonts w:ascii="Verdana" w:eastAsia="Times New Roman" w:hAnsi="Verdana" w:cstheme="minorHAnsi"/>
          <w:szCs w:val="24"/>
        </w:rPr>
        <w:t>WILLITS-HALLOWELL CENTER, LIVING ROOM</w:t>
      </w:r>
    </w:p>
    <w:p w14:paraId="62E5FF98" w14:textId="77777777" w:rsidR="00BB11CB" w:rsidRPr="00BB0338" w:rsidRDefault="00BB11CB" w:rsidP="00037B30">
      <w:pPr>
        <w:tabs>
          <w:tab w:val="left" w:pos="0"/>
        </w:tabs>
        <w:rPr>
          <w:rFonts w:ascii="Verdana" w:hAnsi="Verdana" w:cstheme="minorHAnsi"/>
          <w:szCs w:val="24"/>
        </w:rPr>
      </w:pPr>
    </w:p>
    <w:p w14:paraId="2C8B64F4" w14:textId="02DAF68B" w:rsidR="00281D96" w:rsidRPr="00BB0338" w:rsidRDefault="003478F4" w:rsidP="00037B30">
      <w:pPr>
        <w:tabs>
          <w:tab w:val="left" w:pos="0"/>
        </w:tabs>
        <w:rPr>
          <w:rFonts w:ascii="Verdana" w:hAnsi="Verdana" w:cstheme="minorHAnsi"/>
          <w:b/>
          <w:szCs w:val="24"/>
        </w:rPr>
      </w:pPr>
      <w:r>
        <w:rPr>
          <w:rFonts w:ascii="Verdana" w:hAnsi="Verdana" w:cstheme="minorHAnsi"/>
          <w:b/>
          <w:szCs w:val="24"/>
        </w:rPr>
        <w:t>5:00</w:t>
      </w:r>
      <w:r>
        <w:rPr>
          <w:rFonts w:ascii="Verdana" w:hAnsi="Verdana" w:cstheme="minorHAnsi"/>
          <w:b/>
          <w:szCs w:val="24"/>
        </w:rPr>
        <w:softHyphen/>
        <w:t>–</w:t>
      </w:r>
      <w:r w:rsidR="00AF0CAD" w:rsidRPr="00BB0338">
        <w:rPr>
          <w:rFonts w:ascii="Verdana" w:hAnsi="Verdana" w:cstheme="minorHAnsi"/>
          <w:b/>
          <w:szCs w:val="24"/>
        </w:rPr>
        <w:t>6:00 p.m. Alumnae and Faculty Reception</w:t>
      </w:r>
    </w:p>
    <w:p w14:paraId="7AACAC58" w14:textId="77777777" w:rsidR="00921F30" w:rsidRPr="00BB0338" w:rsidRDefault="00AF0CAD" w:rsidP="00037B30">
      <w:pPr>
        <w:tabs>
          <w:tab w:val="left" w:pos="0"/>
        </w:tabs>
        <w:rPr>
          <w:rFonts w:ascii="Verdana" w:hAnsi="Verdana" w:cstheme="minorHAnsi"/>
          <w:szCs w:val="24"/>
        </w:rPr>
      </w:pPr>
      <w:r w:rsidRPr="00BB0338">
        <w:rPr>
          <w:rFonts w:ascii="Verdana" w:hAnsi="Verdana" w:cstheme="minorHAnsi"/>
          <w:szCs w:val="24"/>
        </w:rPr>
        <w:t xml:space="preserve">Ever wonder where Mount Holyoke women go after graduation?  Meet and mingle with </w:t>
      </w:r>
    </w:p>
    <w:p w14:paraId="559A3AEF" w14:textId="5ECFC3AF" w:rsidR="00281D96" w:rsidRPr="003478F4" w:rsidRDefault="00AF0CAD" w:rsidP="00037B30">
      <w:pPr>
        <w:tabs>
          <w:tab w:val="left" w:pos="0"/>
        </w:tabs>
        <w:rPr>
          <w:rFonts w:ascii="Verdana" w:hAnsi="Verdana" w:cstheme="minorHAnsi"/>
          <w:szCs w:val="24"/>
        </w:rPr>
      </w:pPr>
      <w:r w:rsidRPr="00BB0338">
        <w:rPr>
          <w:rFonts w:ascii="Verdana" w:hAnsi="Verdana" w:cstheme="minorHAnsi"/>
          <w:szCs w:val="24"/>
        </w:rPr>
        <w:t>reun</w:t>
      </w:r>
      <w:r w:rsidR="003478F4">
        <w:rPr>
          <w:rFonts w:ascii="Verdana" w:hAnsi="Verdana" w:cstheme="minorHAnsi"/>
          <w:szCs w:val="24"/>
        </w:rPr>
        <w:t xml:space="preserve">ion attendees from all classes </w:t>
      </w:r>
      <w:r w:rsidRPr="00BB0338">
        <w:rPr>
          <w:rFonts w:ascii="Verdana" w:hAnsi="Verdana" w:cstheme="minorHAnsi"/>
          <w:szCs w:val="24"/>
        </w:rPr>
        <w:t>who may live just down the street or across the globe.</w:t>
      </w:r>
      <w:r w:rsidR="003478F4">
        <w:rPr>
          <w:rFonts w:ascii="Verdana" w:hAnsi="Verdana" w:cstheme="minorHAnsi"/>
          <w:szCs w:val="24"/>
        </w:rPr>
        <w:t xml:space="preserve"> </w:t>
      </w:r>
      <w:r w:rsidR="003C60F1">
        <w:rPr>
          <w:rFonts w:ascii="Verdana" w:hAnsi="Verdana" w:cstheme="minorHAnsi"/>
          <w:szCs w:val="24"/>
        </w:rPr>
        <w:t>M</w:t>
      </w:r>
      <w:r w:rsidRPr="00BB0338">
        <w:rPr>
          <w:rFonts w:ascii="Verdana" w:hAnsi="Verdana" w:cstheme="minorHAnsi"/>
          <w:szCs w:val="24"/>
        </w:rPr>
        <w:t>eet current faculty and students to re</w:t>
      </w:r>
      <w:r w:rsidR="003478F4">
        <w:rPr>
          <w:rFonts w:ascii="Verdana" w:hAnsi="Verdana" w:cstheme="minorHAnsi"/>
          <w:szCs w:val="24"/>
        </w:rPr>
        <w:t>member what it’s like to be “MoH</w:t>
      </w:r>
      <w:r w:rsidRPr="00BB0338">
        <w:rPr>
          <w:rFonts w:ascii="Verdana" w:hAnsi="Verdana" w:cstheme="minorHAnsi"/>
          <w:szCs w:val="24"/>
        </w:rPr>
        <w:t>ome.”</w:t>
      </w:r>
    </w:p>
    <w:p w14:paraId="18D3B6F9" w14:textId="77777777" w:rsidR="00281D96" w:rsidRPr="00BB0338" w:rsidRDefault="00AF0CAD" w:rsidP="00037B30">
      <w:pPr>
        <w:tabs>
          <w:tab w:val="left" w:pos="0"/>
        </w:tabs>
        <w:rPr>
          <w:rFonts w:ascii="Verdana" w:eastAsia="Times New Roman" w:hAnsi="Verdana" w:cstheme="minorHAnsi"/>
          <w:szCs w:val="24"/>
        </w:rPr>
      </w:pPr>
      <w:r w:rsidRPr="00BB0338">
        <w:rPr>
          <w:rFonts w:ascii="Verdana" w:eastAsia="Times New Roman" w:hAnsi="Verdana" w:cstheme="minorHAnsi"/>
          <w:szCs w:val="24"/>
        </w:rPr>
        <w:t>KENDADE HALL ATRIUM</w:t>
      </w:r>
    </w:p>
    <w:p w14:paraId="0D1F2143" w14:textId="77777777" w:rsidR="0016289F" w:rsidRPr="00BB0338" w:rsidRDefault="0016289F" w:rsidP="00037B30">
      <w:pPr>
        <w:tabs>
          <w:tab w:val="left" w:pos="0"/>
        </w:tabs>
        <w:rPr>
          <w:rFonts w:ascii="Verdana" w:hAnsi="Verdana" w:cstheme="minorHAnsi"/>
          <w:szCs w:val="24"/>
        </w:rPr>
      </w:pPr>
    </w:p>
    <w:p w14:paraId="7E4BC0A8" w14:textId="06CF8CE7" w:rsidR="00322CC3" w:rsidRPr="00BB0338" w:rsidRDefault="003478F4" w:rsidP="00037B30">
      <w:pPr>
        <w:tabs>
          <w:tab w:val="left" w:pos="0"/>
        </w:tabs>
        <w:rPr>
          <w:rFonts w:ascii="Verdana" w:hAnsi="Verdana" w:cstheme="minorHAnsi"/>
          <w:b/>
          <w:szCs w:val="24"/>
        </w:rPr>
      </w:pPr>
      <w:r>
        <w:rPr>
          <w:rFonts w:ascii="Verdana" w:hAnsi="Verdana" w:cstheme="minorHAnsi"/>
          <w:b/>
          <w:szCs w:val="24"/>
        </w:rPr>
        <w:t>6:00–</w:t>
      </w:r>
      <w:r w:rsidR="00AF0CAD" w:rsidRPr="00BB0338">
        <w:rPr>
          <w:rFonts w:ascii="Verdana" w:eastAsia="Times New Roman" w:hAnsi="Verdana" w:cstheme="minorHAnsi"/>
          <w:b/>
          <w:szCs w:val="24"/>
        </w:rPr>
        <w:t>8:00</w:t>
      </w:r>
      <w:r w:rsidR="00AF0CAD" w:rsidRPr="00BB0338">
        <w:rPr>
          <w:rFonts w:ascii="Verdana" w:hAnsi="Verdana" w:cstheme="minorHAnsi"/>
          <w:b/>
          <w:szCs w:val="24"/>
        </w:rPr>
        <w:t xml:space="preserve"> p.m. </w:t>
      </w:r>
      <w:r w:rsidR="009A4852" w:rsidRPr="00BB0338">
        <w:rPr>
          <w:rFonts w:ascii="Verdana" w:hAnsi="Verdana" w:cstheme="minorHAnsi"/>
          <w:b/>
          <w:szCs w:val="24"/>
        </w:rPr>
        <w:tab/>
      </w:r>
      <w:r>
        <w:rPr>
          <w:rFonts w:ascii="Verdana" w:hAnsi="Verdana" w:cstheme="minorHAnsi"/>
          <w:b/>
          <w:szCs w:val="24"/>
        </w:rPr>
        <w:tab/>
      </w:r>
      <w:r w:rsidR="003326A0" w:rsidRPr="00BB0338">
        <w:rPr>
          <w:rFonts w:ascii="Verdana" w:hAnsi="Verdana" w:cstheme="minorHAnsi"/>
          <w:b/>
          <w:szCs w:val="24"/>
        </w:rPr>
        <w:t>60</w:t>
      </w:r>
      <w:r w:rsidR="003326A0" w:rsidRPr="00BB0338">
        <w:rPr>
          <w:rFonts w:ascii="Verdana" w:hAnsi="Verdana" w:cstheme="minorHAnsi"/>
          <w:b/>
          <w:szCs w:val="24"/>
          <w:vertAlign w:val="superscript"/>
        </w:rPr>
        <w:t>th</w:t>
      </w:r>
      <w:r w:rsidR="003326A0" w:rsidRPr="00BB0338">
        <w:rPr>
          <w:rFonts w:ascii="Verdana" w:hAnsi="Verdana" w:cstheme="minorHAnsi"/>
          <w:b/>
          <w:szCs w:val="24"/>
        </w:rPr>
        <w:t xml:space="preserve"> </w:t>
      </w:r>
      <w:r w:rsidR="00AF0CAD" w:rsidRPr="00BB0338">
        <w:rPr>
          <w:rFonts w:ascii="Verdana" w:hAnsi="Verdana" w:cstheme="minorHAnsi"/>
          <w:b/>
          <w:szCs w:val="24"/>
        </w:rPr>
        <w:t>Class Friday Dinner</w:t>
      </w:r>
    </w:p>
    <w:p w14:paraId="3B2AEB83" w14:textId="635D2E97" w:rsidR="003326A0" w:rsidRPr="00BB0338" w:rsidRDefault="003478F4" w:rsidP="00037B30">
      <w:pPr>
        <w:tabs>
          <w:tab w:val="left" w:pos="0"/>
        </w:tabs>
        <w:rPr>
          <w:rFonts w:ascii="Verdana" w:hAnsi="Verdana" w:cstheme="minorHAnsi"/>
          <w:b/>
          <w:szCs w:val="24"/>
        </w:rPr>
      </w:pPr>
      <w:r>
        <w:rPr>
          <w:rFonts w:ascii="Verdana" w:hAnsi="Verdana" w:cstheme="minorHAnsi"/>
          <w:b/>
          <w:szCs w:val="24"/>
        </w:rPr>
        <w:t>6:00–</w:t>
      </w:r>
      <w:r w:rsidR="003326A0" w:rsidRPr="00BB0338">
        <w:rPr>
          <w:rFonts w:ascii="Verdana" w:eastAsia="Times New Roman" w:hAnsi="Verdana" w:cstheme="minorHAnsi"/>
          <w:b/>
          <w:szCs w:val="24"/>
        </w:rPr>
        <w:t>8:00</w:t>
      </w:r>
      <w:r w:rsidR="003326A0" w:rsidRPr="00BB0338">
        <w:rPr>
          <w:rFonts w:ascii="Verdana" w:hAnsi="Verdana" w:cstheme="minorHAnsi"/>
          <w:b/>
          <w:szCs w:val="24"/>
        </w:rPr>
        <w:t xml:space="preserve"> p.m. </w:t>
      </w:r>
      <w:r w:rsidR="009A4852" w:rsidRPr="00BB0338">
        <w:rPr>
          <w:rFonts w:ascii="Verdana" w:hAnsi="Verdana" w:cstheme="minorHAnsi"/>
          <w:b/>
          <w:szCs w:val="24"/>
        </w:rPr>
        <w:tab/>
      </w:r>
      <w:r>
        <w:rPr>
          <w:rFonts w:ascii="Verdana" w:hAnsi="Verdana" w:cstheme="minorHAnsi"/>
          <w:b/>
          <w:szCs w:val="24"/>
        </w:rPr>
        <w:tab/>
      </w:r>
      <w:r w:rsidR="003326A0" w:rsidRPr="00BB0338">
        <w:rPr>
          <w:rFonts w:ascii="Verdana" w:hAnsi="Verdana" w:cstheme="minorHAnsi"/>
          <w:b/>
          <w:szCs w:val="24"/>
        </w:rPr>
        <w:t>55</w:t>
      </w:r>
      <w:r w:rsidR="003326A0" w:rsidRPr="00BB0338">
        <w:rPr>
          <w:rFonts w:ascii="Verdana" w:hAnsi="Verdana" w:cstheme="minorHAnsi"/>
          <w:b/>
          <w:szCs w:val="24"/>
          <w:vertAlign w:val="superscript"/>
        </w:rPr>
        <w:t>th</w:t>
      </w:r>
      <w:r w:rsidR="003326A0" w:rsidRPr="00BB0338">
        <w:rPr>
          <w:rFonts w:ascii="Verdana" w:hAnsi="Verdana" w:cstheme="minorHAnsi"/>
          <w:b/>
          <w:szCs w:val="24"/>
        </w:rPr>
        <w:t xml:space="preserve"> Class Friday Dinner</w:t>
      </w:r>
    </w:p>
    <w:p w14:paraId="7899CB71" w14:textId="765B9255" w:rsidR="003326A0" w:rsidRPr="00BB0338" w:rsidRDefault="003478F4" w:rsidP="00037B30">
      <w:pPr>
        <w:tabs>
          <w:tab w:val="left" w:pos="0"/>
        </w:tabs>
        <w:rPr>
          <w:rFonts w:ascii="Verdana" w:hAnsi="Verdana" w:cstheme="minorHAnsi"/>
          <w:b/>
          <w:szCs w:val="24"/>
        </w:rPr>
      </w:pPr>
      <w:r>
        <w:rPr>
          <w:rFonts w:ascii="Verdana" w:hAnsi="Verdana" w:cstheme="minorHAnsi"/>
          <w:b/>
          <w:szCs w:val="24"/>
        </w:rPr>
        <w:t>6:</w:t>
      </w:r>
      <w:r w:rsidR="00286502">
        <w:rPr>
          <w:rFonts w:ascii="Verdana" w:hAnsi="Verdana" w:cstheme="minorHAnsi"/>
          <w:b/>
          <w:szCs w:val="24"/>
        </w:rPr>
        <w:t>0</w:t>
      </w:r>
      <w:r>
        <w:rPr>
          <w:rFonts w:ascii="Verdana" w:hAnsi="Verdana" w:cstheme="minorHAnsi"/>
          <w:b/>
          <w:szCs w:val="24"/>
        </w:rPr>
        <w:t>0–</w:t>
      </w:r>
      <w:r w:rsidR="003326A0" w:rsidRPr="00BB0338">
        <w:rPr>
          <w:rFonts w:ascii="Verdana" w:eastAsia="Times New Roman" w:hAnsi="Verdana" w:cstheme="minorHAnsi"/>
          <w:b/>
          <w:szCs w:val="24"/>
        </w:rPr>
        <w:t>8:00</w:t>
      </w:r>
      <w:r w:rsidR="003326A0" w:rsidRPr="00BB0338">
        <w:rPr>
          <w:rFonts w:ascii="Verdana" w:hAnsi="Verdana" w:cstheme="minorHAnsi"/>
          <w:b/>
          <w:szCs w:val="24"/>
        </w:rPr>
        <w:t xml:space="preserve"> p.m. </w:t>
      </w:r>
      <w:r w:rsidR="009A4852" w:rsidRPr="00BB0338">
        <w:rPr>
          <w:rFonts w:ascii="Verdana" w:hAnsi="Verdana" w:cstheme="minorHAnsi"/>
          <w:b/>
          <w:szCs w:val="24"/>
        </w:rPr>
        <w:tab/>
      </w:r>
      <w:r>
        <w:rPr>
          <w:rFonts w:ascii="Verdana" w:hAnsi="Verdana" w:cstheme="minorHAnsi"/>
          <w:b/>
          <w:szCs w:val="24"/>
        </w:rPr>
        <w:tab/>
      </w:r>
      <w:r w:rsidR="003326A0" w:rsidRPr="00BB0338">
        <w:rPr>
          <w:rFonts w:ascii="Verdana" w:hAnsi="Verdana" w:cstheme="minorHAnsi"/>
          <w:b/>
          <w:szCs w:val="24"/>
        </w:rPr>
        <w:t>45</w:t>
      </w:r>
      <w:r w:rsidR="003326A0" w:rsidRPr="00BB0338">
        <w:rPr>
          <w:rFonts w:ascii="Verdana" w:hAnsi="Verdana" w:cstheme="minorHAnsi"/>
          <w:b/>
          <w:szCs w:val="24"/>
          <w:vertAlign w:val="superscript"/>
        </w:rPr>
        <w:t>th</w:t>
      </w:r>
      <w:r w:rsidR="003326A0" w:rsidRPr="00BB0338">
        <w:rPr>
          <w:rFonts w:ascii="Verdana" w:hAnsi="Verdana" w:cstheme="minorHAnsi"/>
          <w:b/>
          <w:szCs w:val="24"/>
        </w:rPr>
        <w:t xml:space="preserve"> Class Friday Dinner</w:t>
      </w:r>
    </w:p>
    <w:p w14:paraId="3F1E9980" w14:textId="486DA394" w:rsidR="003326A0" w:rsidRPr="00BB0338" w:rsidRDefault="003478F4" w:rsidP="00037B30">
      <w:pPr>
        <w:tabs>
          <w:tab w:val="left" w:pos="0"/>
        </w:tabs>
        <w:rPr>
          <w:rFonts w:ascii="Verdana" w:hAnsi="Verdana" w:cstheme="minorHAnsi"/>
          <w:b/>
          <w:szCs w:val="24"/>
        </w:rPr>
      </w:pPr>
      <w:r>
        <w:rPr>
          <w:rFonts w:ascii="Verdana" w:hAnsi="Verdana" w:cstheme="minorHAnsi"/>
          <w:b/>
          <w:szCs w:val="24"/>
        </w:rPr>
        <w:t>6:</w:t>
      </w:r>
      <w:r w:rsidR="00286502">
        <w:rPr>
          <w:rFonts w:ascii="Verdana" w:hAnsi="Verdana" w:cstheme="minorHAnsi"/>
          <w:b/>
          <w:szCs w:val="24"/>
        </w:rPr>
        <w:t>0</w:t>
      </w:r>
      <w:r>
        <w:rPr>
          <w:rFonts w:ascii="Verdana" w:hAnsi="Verdana" w:cstheme="minorHAnsi"/>
          <w:b/>
          <w:szCs w:val="24"/>
        </w:rPr>
        <w:t>0–</w:t>
      </w:r>
      <w:r w:rsidR="003326A0" w:rsidRPr="00BB0338">
        <w:rPr>
          <w:rFonts w:ascii="Verdana" w:eastAsia="Times New Roman" w:hAnsi="Verdana" w:cstheme="minorHAnsi"/>
          <w:b/>
          <w:szCs w:val="24"/>
        </w:rPr>
        <w:t>8:00</w:t>
      </w:r>
      <w:r w:rsidR="003326A0" w:rsidRPr="00BB0338">
        <w:rPr>
          <w:rFonts w:ascii="Verdana" w:hAnsi="Verdana" w:cstheme="minorHAnsi"/>
          <w:b/>
          <w:szCs w:val="24"/>
        </w:rPr>
        <w:t xml:space="preserve"> p.m. </w:t>
      </w:r>
      <w:r w:rsidR="009A4852" w:rsidRPr="00BB0338">
        <w:rPr>
          <w:rFonts w:ascii="Verdana" w:hAnsi="Verdana" w:cstheme="minorHAnsi"/>
          <w:b/>
          <w:szCs w:val="24"/>
        </w:rPr>
        <w:tab/>
      </w:r>
      <w:r>
        <w:rPr>
          <w:rFonts w:ascii="Verdana" w:hAnsi="Verdana" w:cstheme="minorHAnsi"/>
          <w:b/>
          <w:szCs w:val="24"/>
        </w:rPr>
        <w:tab/>
      </w:r>
      <w:r w:rsidR="003326A0" w:rsidRPr="00BB0338">
        <w:rPr>
          <w:rFonts w:ascii="Verdana" w:hAnsi="Verdana" w:cstheme="minorHAnsi"/>
          <w:b/>
          <w:szCs w:val="24"/>
        </w:rPr>
        <w:t>35</w:t>
      </w:r>
      <w:r w:rsidR="003326A0" w:rsidRPr="00BB0338">
        <w:rPr>
          <w:rFonts w:ascii="Verdana" w:hAnsi="Verdana" w:cstheme="minorHAnsi"/>
          <w:b/>
          <w:szCs w:val="24"/>
          <w:vertAlign w:val="superscript"/>
        </w:rPr>
        <w:t>th</w:t>
      </w:r>
      <w:r w:rsidR="003326A0" w:rsidRPr="00BB0338">
        <w:rPr>
          <w:rFonts w:ascii="Verdana" w:hAnsi="Verdana" w:cstheme="minorHAnsi"/>
          <w:b/>
          <w:szCs w:val="24"/>
        </w:rPr>
        <w:t xml:space="preserve"> Class Friday Dinner</w:t>
      </w:r>
    </w:p>
    <w:p w14:paraId="13F38943" w14:textId="3633815D" w:rsidR="003326A0" w:rsidRPr="00BB0338" w:rsidRDefault="003478F4" w:rsidP="00037B30">
      <w:pPr>
        <w:tabs>
          <w:tab w:val="left" w:pos="0"/>
        </w:tabs>
        <w:rPr>
          <w:rFonts w:ascii="Verdana" w:hAnsi="Verdana" w:cstheme="minorHAnsi"/>
          <w:b/>
          <w:szCs w:val="24"/>
        </w:rPr>
      </w:pPr>
      <w:r>
        <w:rPr>
          <w:rFonts w:ascii="Verdana" w:hAnsi="Verdana" w:cstheme="minorHAnsi"/>
          <w:b/>
          <w:szCs w:val="24"/>
        </w:rPr>
        <w:t>6:</w:t>
      </w:r>
      <w:r w:rsidR="00286502">
        <w:rPr>
          <w:rFonts w:ascii="Verdana" w:hAnsi="Verdana" w:cstheme="minorHAnsi"/>
          <w:b/>
          <w:szCs w:val="24"/>
        </w:rPr>
        <w:t>0</w:t>
      </w:r>
      <w:r>
        <w:rPr>
          <w:rFonts w:ascii="Verdana" w:hAnsi="Verdana" w:cstheme="minorHAnsi"/>
          <w:b/>
          <w:szCs w:val="24"/>
        </w:rPr>
        <w:t>0–</w:t>
      </w:r>
      <w:r w:rsidR="003326A0" w:rsidRPr="00BB0338">
        <w:rPr>
          <w:rFonts w:ascii="Verdana" w:eastAsia="Times New Roman" w:hAnsi="Verdana" w:cstheme="minorHAnsi"/>
          <w:b/>
          <w:szCs w:val="24"/>
        </w:rPr>
        <w:t>8:00</w:t>
      </w:r>
      <w:r w:rsidR="003326A0" w:rsidRPr="00BB0338">
        <w:rPr>
          <w:rFonts w:ascii="Verdana" w:hAnsi="Verdana" w:cstheme="minorHAnsi"/>
          <w:b/>
          <w:szCs w:val="24"/>
        </w:rPr>
        <w:t xml:space="preserve"> p.m. </w:t>
      </w:r>
      <w:r>
        <w:rPr>
          <w:rFonts w:ascii="Verdana" w:hAnsi="Verdana" w:cstheme="minorHAnsi"/>
          <w:b/>
          <w:szCs w:val="24"/>
        </w:rPr>
        <w:tab/>
      </w:r>
      <w:r w:rsidR="009A4852" w:rsidRPr="00BB0338">
        <w:rPr>
          <w:rFonts w:ascii="Verdana" w:hAnsi="Verdana" w:cstheme="minorHAnsi"/>
          <w:b/>
          <w:szCs w:val="24"/>
        </w:rPr>
        <w:tab/>
      </w:r>
      <w:r w:rsidR="003326A0" w:rsidRPr="00BB0338">
        <w:rPr>
          <w:rFonts w:ascii="Verdana" w:hAnsi="Verdana" w:cstheme="minorHAnsi"/>
          <w:b/>
          <w:szCs w:val="24"/>
        </w:rPr>
        <w:t>30</w:t>
      </w:r>
      <w:r w:rsidR="003326A0" w:rsidRPr="00BB0338">
        <w:rPr>
          <w:rFonts w:ascii="Verdana" w:hAnsi="Verdana" w:cstheme="minorHAnsi"/>
          <w:b/>
          <w:szCs w:val="24"/>
          <w:vertAlign w:val="superscript"/>
        </w:rPr>
        <w:t>th</w:t>
      </w:r>
      <w:r w:rsidR="003326A0" w:rsidRPr="00BB0338">
        <w:rPr>
          <w:rFonts w:ascii="Verdana" w:hAnsi="Verdana" w:cstheme="minorHAnsi"/>
          <w:b/>
          <w:szCs w:val="24"/>
        </w:rPr>
        <w:t xml:space="preserve"> Class Friday Dinner</w:t>
      </w:r>
    </w:p>
    <w:p w14:paraId="00E586F1" w14:textId="601BE55B" w:rsidR="003326A0" w:rsidRPr="00BB0338" w:rsidRDefault="00286502" w:rsidP="00037B30">
      <w:pPr>
        <w:tabs>
          <w:tab w:val="left" w:pos="0"/>
        </w:tabs>
        <w:rPr>
          <w:rFonts w:ascii="Verdana" w:hAnsi="Verdana" w:cstheme="minorHAnsi"/>
          <w:b/>
          <w:szCs w:val="24"/>
        </w:rPr>
      </w:pPr>
      <w:r>
        <w:rPr>
          <w:rFonts w:ascii="Verdana" w:hAnsi="Verdana" w:cstheme="minorHAnsi"/>
          <w:b/>
          <w:szCs w:val="24"/>
        </w:rPr>
        <w:t>6</w:t>
      </w:r>
      <w:r w:rsidR="003478F4">
        <w:rPr>
          <w:rFonts w:ascii="Verdana" w:hAnsi="Verdana" w:cstheme="minorHAnsi"/>
          <w:b/>
          <w:szCs w:val="24"/>
        </w:rPr>
        <w:t>:00–</w:t>
      </w:r>
      <w:r w:rsidR="003326A0" w:rsidRPr="00BB0338">
        <w:rPr>
          <w:rFonts w:ascii="Verdana" w:eastAsia="Times New Roman" w:hAnsi="Verdana" w:cstheme="minorHAnsi"/>
          <w:b/>
          <w:szCs w:val="24"/>
        </w:rPr>
        <w:t>8:00</w:t>
      </w:r>
      <w:r w:rsidR="003326A0" w:rsidRPr="00BB0338">
        <w:rPr>
          <w:rFonts w:ascii="Verdana" w:hAnsi="Verdana" w:cstheme="minorHAnsi"/>
          <w:b/>
          <w:szCs w:val="24"/>
        </w:rPr>
        <w:t xml:space="preserve"> p.m. </w:t>
      </w:r>
      <w:r w:rsidR="009A4852" w:rsidRPr="00BB0338">
        <w:rPr>
          <w:rFonts w:ascii="Verdana" w:hAnsi="Verdana" w:cstheme="minorHAnsi"/>
          <w:b/>
          <w:szCs w:val="24"/>
        </w:rPr>
        <w:tab/>
      </w:r>
      <w:r w:rsidR="003478F4">
        <w:rPr>
          <w:rFonts w:ascii="Verdana" w:hAnsi="Verdana" w:cstheme="minorHAnsi"/>
          <w:b/>
          <w:szCs w:val="24"/>
        </w:rPr>
        <w:tab/>
      </w:r>
      <w:r w:rsidR="003326A0" w:rsidRPr="00BB0338">
        <w:rPr>
          <w:rFonts w:ascii="Verdana" w:hAnsi="Verdana" w:cstheme="minorHAnsi"/>
          <w:b/>
          <w:szCs w:val="24"/>
        </w:rPr>
        <w:t>15</w:t>
      </w:r>
      <w:r w:rsidR="003326A0" w:rsidRPr="00BB0338">
        <w:rPr>
          <w:rFonts w:ascii="Verdana" w:hAnsi="Verdana" w:cstheme="minorHAnsi"/>
          <w:b/>
          <w:szCs w:val="24"/>
          <w:vertAlign w:val="superscript"/>
        </w:rPr>
        <w:t>th</w:t>
      </w:r>
      <w:r w:rsidR="003326A0" w:rsidRPr="00BB0338">
        <w:rPr>
          <w:rFonts w:ascii="Verdana" w:hAnsi="Verdana" w:cstheme="minorHAnsi"/>
          <w:b/>
          <w:szCs w:val="24"/>
        </w:rPr>
        <w:t xml:space="preserve"> Class Friday Dinner</w:t>
      </w:r>
    </w:p>
    <w:p w14:paraId="0076767D" w14:textId="45119F7B" w:rsidR="003326A0" w:rsidRPr="00BB0338" w:rsidRDefault="00286502" w:rsidP="00037B30">
      <w:pPr>
        <w:tabs>
          <w:tab w:val="left" w:pos="0"/>
        </w:tabs>
        <w:rPr>
          <w:rFonts w:ascii="Verdana" w:hAnsi="Verdana" w:cstheme="minorHAnsi"/>
          <w:b/>
          <w:szCs w:val="24"/>
        </w:rPr>
      </w:pPr>
      <w:r>
        <w:rPr>
          <w:rFonts w:ascii="Verdana" w:hAnsi="Verdana" w:cstheme="minorHAnsi"/>
          <w:b/>
          <w:szCs w:val="24"/>
        </w:rPr>
        <w:t>6</w:t>
      </w:r>
      <w:r w:rsidR="003478F4">
        <w:rPr>
          <w:rFonts w:ascii="Verdana" w:hAnsi="Verdana" w:cstheme="minorHAnsi"/>
          <w:b/>
          <w:szCs w:val="24"/>
        </w:rPr>
        <w:t>:00–</w:t>
      </w:r>
      <w:r w:rsidR="003326A0" w:rsidRPr="00BB0338">
        <w:rPr>
          <w:rFonts w:ascii="Verdana" w:eastAsia="Times New Roman" w:hAnsi="Verdana" w:cstheme="minorHAnsi"/>
          <w:b/>
          <w:szCs w:val="24"/>
        </w:rPr>
        <w:t>8:00</w:t>
      </w:r>
      <w:r w:rsidR="003326A0" w:rsidRPr="00BB0338">
        <w:rPr>
          <w:rFonts w:ascii="Verdana" w:hAnsi="Verdana" w:cstheme="minorHAnsi"/>
          <w:b/>
          <w:szCs w:val="24"/>
        </w:rPr>
        <w:t xml:space="preserve"> p.m.</w:t>
      </w:r>
      <w:r w:rsidR="009A4852" w:rsidRPr="00BB0338">
        <w:rPr>
          <w:rFonts w:ascii="Verdana" w:hAnsi="Verdana" w:cstheme="minorHAnsi"/>
          <w:b/>
          <w:szCs w:val="24"/>
        </w:rPr>
        <w:tab/>
      </w:r>
      <w:r w:rsidR="003326A0" w:rsidRPr="00BB0338">
        <w:rPr>
          <w:rFonts w:ascii="Verdana" w:hAnsi="Verdana" w:cstheme="minorHAnsi"/>
          <w:b/>
          <w:szCs w:val="24"/>
        </w:rPr>
        <w:t xml:space="preserve"> </w:t>
      </w:r>
      <w:r w:rsidR="003478F4">
        <w:rPr>
          <w:rFonts w:ascii="Verdana" w:hAnsi="Verdana" w:cstheme="minorHAnsi"/>
          <w:b/>
          <w:szCs w:val="24"/>
        </w:rPr>
        <w:tab/>
      </w:r>
      <w:r w:rsidR="003326A0" w:rsidRPr="00BB0338">
        <w:rPr>
          <w:rFonts w:ascii="Verdana" w:hAnsi="Verdana" w:cstheme="minorHAnsi"/>
          <w:b/>
          <w:szCs w:val="24"/>
        </w:rPr>
        <w:t>5</w:t>
      </w:r>
      <w:r w:rsidR="003326A0" w:rsidRPr="00BB0338">
        <w:rPr>
          <w:rFonts w:ascii="Verdana" w:hAnsi="Verdana" w:cstheme="minorHAnsi"/>
          <w:b/>
          <w:szCs w:val="24"/>
          <w:vertAlign w:val="superscript"/>
        </w:rPr>
        <w:t>th</w:t>
      </w:r>
      <w:r w:rsidR="003326A0" w:rsidRPr="00BB0338">
        <w:rPr>
          <w:rFonts w:ascii="Verdana" w:hAnsi="Verdana" w:cstheme="minorHAnsi"/>
          <w:b/>
          <w:szCs w:val="24"/>
        </w:rPr>
        <w:t xml:space="preserve"> Class Friday Dinner</w:t>
      </w:r>
    </w:p>
    <w:p w14:paraId="5BAC4FF5" w14:textId="77777777" w:rsidR="003326A0" w:rsidRPr="00BB0338" w:rsidRDefault="003326A0" w:rsidP="00037B30">
      <w:pPr>
        <w:tabs>
          <w:tab w:val="left" w:pos="0"/>
        </w:tabs>
        <w:rPr>
          <w:rFonts w:ascii="Verdana" w:hAnsi="Verdana"/>
          <w:b/>
          <w:sz w:val="22"/>
          <w:szCs w:val="22"/>
        </w:rPr>
      </w:pPr>
    </w:p>
    <w:p w14:paraId="7C845855" w14:textId="4952662C" w:rsidR="00344F6E" w:rsidRPr="00BB0338" w:rsidRDefault="00AF0CAD" w:rsidP="00037B30">
      <w:pPr>
        <w:tabs>
          <w:tab w:val="left" w:pos="0"/>
        </w:tabs>
        <w:rPr>
          <w:rFonts w:ascii="Verdana" w:hAnsi="Verdana"/>
          <w:b/>
          <w:szCs w:val="24"/>
        </w:rPr>
      </w:pPr>
      <w:r w:rsidRPr="00BB0338">
        <w:rPr>
          <w:rFonts w:ascii="Verdana" w:hAnsi="Verdana"/>
          <w:b/>
          <w:szCs w:val="24"/>
        </w:rPr>
        <w:t>6:00</w:t>
      </w:r>
      <w:r w:rsidR="003478F4">
        <w:rPr>
          <w:rFonts w:ascii="Verdana" w:eastAsia="Times New Roman" w:hAnsi="Verdana" w:cstheme="minorHAnsi"/>
          <w:b/>
          <w:szCs w:val="24"/>
        </w:rPr>
        <w:t>–</w:t>
      </w:r>
      <w:r w:rsidR="003326A0" w:rsidRPr="00BB0338">
        <w:rPr>
          <w:rFonts w:ascii="Verdana" w:hAnsi="Verdana"/>
          <w:b/>
          <w:szCs w:val="24"/>
        </w:rPr>
        <w:t>7:30</w:t>
      </w:r>
      <w:r w:rsidRPr="00BB0338">
        <w:rPr>
          <w:rFonts w:ascii="Verdana" w:hAnsi="Verdana"/>
          <w:b/>
          <w:szCs w:val="24"/>
        </w:rPr>
        <w:t xml:space="preserve"> p.m. </w:t>
      </w:r>
      <w:r w:rsidR="00363EA5" w:rsidRPr="00BB0338">
        <w:rPr>
          <w:rFonts w:ascii="Verdana" w:hAnsi="Verdana"/>
          <w:b/>
          <w:szCs w:val="24"/>
        </w:rPr>
        <w:t>75</w:t>
      </w:r>
      <w:r w:rsidR="00363EA5" w:rsidRPr="00BB0338">
        <w:rPr>
          <w:rFonts w:ascii="Verdana" w:hAnsi="Verdana"/>
          <w:b/>
          <w:szCs w:val="24"/>
          <w:vertAlign w:val="superscript"/>
        </w:rPr>
        <w:t>th</w:t>
      </w:r>
      <w:r w:rsidR="003478F4">
        <w:rPr>
          <w:rFonts w:ascii="Verdana" w:hAnsi="Verdana"/>
          <w:b/>
          <w:szCs w:val="24"/>
        </w:rPr>
        <w:t xml:space="preserve"> C</w:t>
      </w:r>
      <w:r w:rsidR="00363EA5" w:rsidRPr="00BB0338">
        <w:rPr>
          <w:rFonts w:ascii="Verdana" w:hAnsi="Verdana"/>
          <w:b/>
          <w:szCs w:val="24"/>
        </w:rPr>
        <w:t>lass Friday</w:t>
      </w:r>
      <w:r w:rsidRPr="00BB0338">
        <w:rPr>
          <w:rFonts w:ascii="Verdana" w:hAnsi="Verdana"/>
          <w:b/>
          <w:szCs w:val="24"/>
        </w:rPr>
        <w:t xml:space="preserve"> Dinner </w:t>
      </w:r>
    </w:p>
    <w:p w14:paraId="7C3D9CCD" w14:textId="77777777" w:rsidR="006262B8" w:rsidRPr="00BB0338" w:rsidRDefault="00AF0CAD" w:rsidP="00037B30">
      <w:pPr>
        <w:tabs>
          <w:tab w:val="left" w:pos="0"/>
        </w:tabs>
        <w:rPr>
          <w:rFonts w:ascii="Verdana" w:hAnsi="Verdana"/>
          <w:szCs w:val="24"/>
        </w:rPr>
      </w:pPr>
      <w:r w:rsidRPr="00BB0338">
        <w:rPr>
          <w:rFonts w:ascii="Verdana" w:hAnsi="Verdana"/>
          <w:szCs w:val="24"/>
        </w:rPr>
        <w:t xml:space="preserve">Pre-reservation required. </w:t>
      </w:r>
    </w:p>
    <w:p w14:paraId="62B56247" w14:textId="77777777" w:rsidR="006262B8" w:rsidRPr="00BB0338" w:rsidRDefault="00AF0CAD" w:rsidP="00037B30">
      <w:pPr>
        <w:tabs>
          <w:tab w:val="left" w:pos="0"/>
        </w:tabs>
        <w:rPr>
          <w:rFonts w:ascii="Verdana" w:hAnsi="Verdana"/>
          <w:szCs w:val="24"/>
        </w:rPr>
      </w:pPr>
      <w:r w:rsidRPr="00BB0338">
        <w:rPr>
          <w:rFonts w:ascii="Verdana" w:hAnsi="Verdana"/>
          <w:szCs w:val="24"/>
        </w:rPr>
        <w:t>WILLITS-HALLOWELL CENTER, SMITH DINING ROOM</w:t>
      </w:r>
    </w:p>
    <w:p w14:paraId="638816BB" w14:textId="77777777" w:rsidR="00491032" w:rsidRPr="00BB0338" w:rsidRDefault="00491032" w:rsidP="00037B30">
      <w:pPr>
        <w:tabs>
          <w:tab w:val="left" w:pos="0"/>
        </w:tabs>
        <w:rPr>
          <w:rFonts w:ascii="Verdana" w:hAnsi="Verdana"/>
          <w:szCs w:val="24"/>
        </w:rPr>
      </w:pPr>
    </w:p>
    <w:p w14:paraId="76DCF513" w14:textId="42422EC7" w:rsidR="00344F6E" w:rsidRPr="00BB0338" w:rsidRDefault="003478F4" w:rsidP="00037B30">
      <w:pPr>
        <w:tabs>
          <w:tab w:val="left" w:pos="0"/>
        </w:tabs>
        <w:rPr>
          <w:rFonts w:ascii="Verdana" w:hAnsi="Verdana"/>
          <w:b/>
          <w:szCs w:val="24"/>
        </w:rPr>
      </w:pPr>
      <w:r>
        <w:rPr>
          <w:rFonts w:ascii="Verdana" w:hAnsi="Verdana"/>
          <w:b/>
          <w:szCs w:val="24"/>
        </w:rPr>
        <w:t>6:00–</w:t>
      </w:r>
      <w:r w:rsidR="003326A0" w:rsidRPr="00BB0338">
        <w:rPr>
          <w:rFonts w:ascii="Verdana" w:hAnsi="Verdana"/>
          <w:b/>
          <w:szCs w:val="24"/>
        </w:rPr>
        <w:t>7:30</w:t>
      </w:r>
      <w:r w:rsidR="00AF0CAD" w:rsidRPr="00BB0338">
        <w:rPr>
          <w:rFonts w:ascii="Verdana" w:hAnsi="Verdana"/>
          <w:b/>
          <w:szCs w:val="24"/>
        </w:rPr>
        <w:t xml:space="preserve"> p.m. </w:t>
      </w:r>
      <w:r w:rsidR="00363EA5" w:rsidRPr="00BB0338">
        <w:rPr>
          <w:rFonts w:ascii="Verdana" w:hAnsi="Verdana"/>
          <w:b/>
          <w:szCs w:val="24"/>
        </w:rPr>
        <w:t>65</w:t>
      </w:r>
      <w:r w:rsidR="00363EA5" w:rsidRPr="00BB0338">
        <w:rPr>
          <w:rFonts w:ascii="Verdana" w:hAnsi="Verdana"/>
          <w:b/>
          <w:szCs w:val="24"/>
          <w:vertAlign w:val="superscript"/>
        </w:rPr>
        <w:t>th</w:t>
      </w:r>
      <w:r>
        <w:rPr>
          <w:rFonts w:ascii="Verdana" w:hAnsi="Verdana"/>
          <w:b/>
          <w:szCs w:val="24"/>
        </w:rPr>
        <w:t xml:space="preserve"> C</w:t>
      </w:r>
      <w:r w:rsidR="00363EA5" w:rsidRPr="00BB0338">
        <w:rPr>
          <w:rFonts w:ascii="Verdana" w:hAnsi="Verdana"/>
          <w:b/>
          <w:szCs w:val="24"/>
        </w:rPr>
        <w:t xml:space="preserve">lass </w:t>
      </w:r>
      <w:r w:rsidR="00AF0CAD" w:rsidRPr="00BB0338">
        <w:rPr>
          <w:rFonts w:ascii="Verdana" w:hAnsi="Verdana"/>
          <w:b/>
          <w:szCs w:val="24"/>
        </w:rPr>
        <w:t xml:space="preserve">Friday Dinner </w:t>
      </w:r>
    </w:p>
    <w:p w14:paraId="15B2BE62" w14:textId="77777777" w:rsidR="000119F2" w:rsidRPr="00BB0338" w:rsidRDefault="00AF0CAD" w:rsidP="00037B30">
      <w:pPr>
        <w:tabs>
          <w:tab w:val="left" w:pos="0"/>
        </w:tabs>
        <w:rPr>
          <w:rFonts w:ascii="Verdana" w:hAnsi="Verdana"/>
          <w:szCs w:val="24"/>
        </w:rPr>
      </w:pPr>
      <w:r w:rsidRPr="00BB0338">
        <w:rPr>
          <w:rFonts w:ascii="Verdana" w:hAnsi="Verdana"/>
          <w:szCs w:val="24"/>
        </w:rPr>
        <w:t xml:space="preserve">Pre-reservation required. </w:t>
      </w:r>
    </w:p>
    <w:p w14:paraId="053E7F69" w14:textId="77777777" w:rsidR="00491032" w:rsidRPr="00BB0338" w:rsidRDefault="00AF0CAD" w:rsidP="00037B30">
      <w:pPr>
        <w:tabs>
          <w:tab w:val="left" w:pos="0"/>
        </w:tabs>
        <w:rPr>
          <w:rFonts w:ascii="Verdana" w:hAnsi="Verdana"/>
          <w:szCs w:val="24"/>
        </w:rPr>
      </w:pPr>
      <w:r w:rsidRPr="00BB0338">
        <w:rPr>
          <w:rFonts w:ascii="Verdana" w:hAnsi="Verdana"/>
          <w:szCs w:val="24"/>
        </w:rPr>
        <w:t>WILLITS-HALLOWELL CENTER, SMITH DINING ROOM</w:t>
      </w:r>
    </w:p>
    <w:p w14:paraId="49AA8F66" w14:textId="77777777" w:rsidR="00864EF1" w:rsidRPr="00BB0338" w:rsidRDefault="00864EF1" w:rsidP="00037B30">
      <w:pPr>
        <w:tabs>
          <w:tab w:val="left" w:pos="0"/>
        </w:tabs>
        <w:rPr>
          <w:rFonts w:ascii="Verdana" w:hAnsi="Verdana" w:cstheme="minorHAnsi"/>
          <w:szCs w:val="24"/>
        </w:rPr>
      </w:pPr>
    </w:p>
    <w:p w14:paraId="2F4C14FF" w14:textId="23DB04C0" w:rsidR="00281D96" w:rsidRPr="00BB0338" w:rsidRDefault="003C60F1" w:rsidP="00037B30">
      <w:pPr>
        <w:tabs>
          <w:tab w:val="left" w:pos="0"/>
        </w:tabs>
        <w:rPr>
          <w:rFonts w:ascii="Verdana" w:hAnsi="Verdana" w:cstheme="minorHAnsi"/>
          <w:szCs w:val="24"/>
        </w:rPr>
      </w:pPr>
      <w:r>
        <w:rPr>
          <w:rFonts w:ascii="Verdana" w:hAnsi="Verdana" w:cstheme="minorHAnsi"/>
          <w:b/>
          <w:szCs w:val="24"/>
        </w:rPr>
        <w:t>7</w:t>
      </w:r>
      <w:r w:rsidR="003478F4">
        <w:rPr>
          <w:rFonts w:ascii="Verdana" w:hAnsi="Verdana" w:cstheme="minorHAnsi"/>
          <w:b/>
          <w:szCs w:val="24"/>
        </w:rPr>
        <w:t>:00–</w:t>
      </w:r>
      <w:r w:rsidR="00AF0CAD" w:rsidRPr="00BB0338">
        <w:rPr>
          <w:rFonts w:ascii="Verdana" w:hAnsi="Verdana" w:cstheme="minorHAnsi"/>
          <w:b/>
          <w:szCs w:val="24"/>
        </w:rPr>
        <w:t>9:</w:t>
      </w:r>
      <w:r w:rsidR="00286502">
        <w:rPr>
          <w:rFonts w:ascii="Verdana" w:hAnsi="Verdana" w:cstheme="minorHAnsi"/>
          <w:b/>
          <w:szCs w:val="24"/>
        </w:rPr>
        <w:t>0</w:t>
      </w:r>
      <w:r w:rsidR="00AF0CAD" w:rsidRPr="00BB0338">
        <w:rPr>
          <w:rFonts w:ascii="Verdana" w:hAnsi="Verdana" w:cstheme="minorHAnsi"/>
          <w:b/>
          <w:szCs w:val="24"/>
        </w:rPr>
        <w:t>0 p.m. Cornerstone Reception</w:t>
      </w:r>
    </w:p>
    <w:p w14:paraId="14CE456B" w14:textId="77777777" w:rsidR="003326A0" w:rsidRPr="00BB0338" w:rsidRDefault="00AF0CAD" w:rsidP="00037B30">
      <w:pPr>
        <w:tabs>
          <w:tab w:val="left" w:pos="0"/>
        </w:tabs>
        <w:rPr>
          <w:rFonts w:ascii="Verdana" w:hAnsi="Verdana" w:cstheme="minorHAnsi"/>
          <w:szCs w:val="24"/>
        </w:rPr>
      </w:pPr>
      <w:r w:rsidRPr="00BB0338">
        <w:rPr>
          <w:rFonts w:ascii="Verdana" w:hAnsi="Verdana" w:cstheme="minorHAnsi"/>
          <w:szCs w:val="24"/>
        </w:rPr>
        <w:t>For Cornerstone Club members and guests, with</w:t>
      </w:r>
      <w:r w:rsidR="003326A0" w:rsidRPr="00BB0338">
        <w:rPr>
          <w:rFonts w:ascii="Verdana" w:hAnsi="Verdana" w:cstheme="minorHAnsi"/>
          <w:szCs w:val="24"/>
        </w:rPr>
        <w:t xml:space="preserve"> President Lynn Pasquerella ’80 </w:t>
      </w:r>
    </w:p>
    <w:p w14:paraId="4849D7FD" w14:textId="77777777" w:rsidR="00281D96" w:rsidRPr="00BB0338" w:rsidRDefault="00AF0CAD" w:rsidP="00037B30">
      <w:pPr>
        <w:tabs>
          <w:tab w:val="left" w:pos="0"/>
        </w:tabs>
        <w:rPr>
          <w:rFonts w:ascii="Verdana" w:hAnsi="Verdana" w:cstheme="minorHAnsi"/>
          <w:szCs w:val="24"/>
        </w:rPr>
      </w:pPr>
      <w:r w:rsidRPr="00BB0338">
        <w:rPr>
          <w:rFonts w:ascii="Verdana" w:hAnsi="Verdana" w:cstheme="minorHAnsi"/>
          <w:szCs w:val="24"/>
        </w:rPr>
        <w:t>PRESIDENT’S HOUSE</w:t>
      </w:r>
    </w:p>
    <w:p w14:paraId="53EFCEA4" w14:textId="77777777" w:rsidR="00001738" w:rsidRPr="00BB0338" w:rsidRDefault="00AF0CAD" w:rsidP="00037B30">
      <w:pPr>
        <w:tabs>
          <w:tab w:val="left" w:pos="0"/>
        </w:tabs>
        <w:rPr>
          <w:rFonts w:ascii="Verdana" w:hAnsi="Verdana" w:cstheme="minorHAnsi"/>
          <w:szCs w:val="24"/>
        </w:rPr>
      </w:pPr>
      <w:r w:rsidRPr="00BB0338">
        <w:rPr>
          <w:rFonts w:ascii="Verdana" w:hAnsi="Verdana" w:cstheme="minorHAnsi"/>
          <w:szCs w:val="24"/>
        </w:rPr>
        <w:t xml:space="preserve"> </w:t>
      </w:r>
    </w:p>
    <w:p w14:paraId="31D7393A" w14:textId="558FEDC7" w:rsidR="00281D96" w:rsidRPr="00BB0338" w:rsidRDefault="003C60F1" w:rsidP="00037B30">
      <w:pPr>
        <w:tabs>
          <w:tab w:val="left" w:pos="0"/>
        </w:tabs>
        <w:rPr>
          <w:rFonts w:ascii="Verdana" w:hAnsi="Verdana" w:cstheme="minorHAnsi"/>
          <w:b/>
          <w:szCs w:val="24"/>
        </w:rPr>
      </w:pPr>
      <w:r>
        <w:rPr>
          <w:rFonts w:ascii="Verdana" w:hAnsi="Verdana" w:cstheme="minorHAnsi"/>
          <w:b/>
          <w:szCs w:val="24"/>
        </w:rPr>
        <w:t>9</w:t>
      </w:r>
      <w:r w:rsidR="00AF0CAD" w:rsidRPr="00BB0338">
        <w:rPr>
          <w:rFonts w:ascii="Verdana" w:hAnsi="Verdana" w:cstheme="minorHAnsi"/>
          <w:b/>
          <w:szCs w:val="24"/>
        </w:rPr>
        <w:t>:00 p.m. Reunion Registration Closes</w:t>
      </w:r>
    </w:p>
    <w:p w14:paraId="28BB4322" w14:textId="77777777" w:rsidR="00281D96" w:rsidRPr="00BB0338" w:rsidRDefault="00281D96" w:rsidP="00037B30">
      <w:pPr>
        <w:tabs>
          <w:tab w:val="left" w:pos="0"/>
        </w:tabs>
        <w:rPr>
          <w:rFonts w:ascii="Verdana" w:hAnsi="Verdana" w:cstheme="minorHAnsi"/>
          <w:b/>
          <w:szCs w:val="24"/>
        </w:rPr>
      </w:pPr>
    </w:p>
    <w:p w14:paraId="330B39C2" w14:textId="77777777" w:rsidR="000C24E3" w:rsidRPr="00BB0338" w:rsidRDefault="000C24E3" w:rsidP="00037B30">
      <w:pPr>
        <w:tabs>
          <w:tab w:val="left" w:pos="0"/>
        </w:tabs>
        <w:rPr>
          <w:rFonts w:ascii="Verdana" w:hAnsi="Verdana" w:cstheme="minorHAnsi"/>
          <w:b/>
          <w:szCs w:val="24"/>
        </w:rPr>
      </w:pPr>
    </w:p>
    <w:p w14:paraId="50B3891D" w14:textId="3112AAB0" w:rsidR="00281D96" w:rsidRPr="00BB0338" w:rsidRDefault="00AF0CAD" w:rsidP="00037B30">
      <w:pPr>
        <w:tabs>
          <w:tab w:val="left" w:pos="0"/>
        </w:tabs>
        <w:rPr>
          <w:rFonts w:ascii="Verdana" w:hAnsi="Verdana" w:cstheme="minorHAnsi"/>
          <w:b/>
          <w:szCs w:val="24"/>
          <w:u w:val="single"/>
        </w:rPr>
      </w:pPr>
      <w:r w:rsidRPr="003478F4">
        <w:rPr>
          <w:rFonts w:ascii="Verdana" w:hAnsi="Verdana" w:cstheme="minorHAnsi"/>
          <w:b/>
          <w:szCs w:val="24"/>
          <w:highlight w:val="yellow"/>
          <w:u w:val="single"/>
        </w:rPr>
        <w:t>SATURDAY, MAY</w:t>
      </w:r>
      <w:r w:rsidR="003478F4" w:rsidRPr="003478F4">
        <w:rPr>
          <w:rFonts w:ascii="Verdana" w:hAnsi="Verdana" w:cstheme="minorHAnsi"/>
          <w:b/>
          <w:szCs w:val="24"/>
          <w:highlight w:val="yellow"/>
          <w:u w:val="single"/>
        </w:rPr>
        <w:t xml:space="preserve"> XX </w:t>
      </w:r>
      <w:r w:rsidRPr="003478F4">
        <w:rPr>
          <w:rFonts w:ascii="Verdana" w:hAnsi="Verdana" w:cstheme="minorHAnsi"/>
          <w:b/>
          <w:szCs w:val="24"/>
          <w:highlight w:val="yellow"/>
          <w:u w:val="single"/>
        </w:rPr>
        <w:t xml:space="preserve"> ALUMNAE DAY</w:t>
      </w:r>
    </w:p>
    <w:p w14:paraId="129FFBDF" w14:textId="77777777" w:rsidR="000C1BB1" w:rsidRPr="00BB0338" w:rsidRDefault="000C1BB1" w:rsidP="00037B30">
      <w:pPr>
        <w:tabs>
          <w:tab w:val="left" w:pos="0"/>
        </w:tabs>
        <w:rPr>
          <w:rFonts w:ascii="Verdana" w:hAnsi="Verdana" w:cstheme="minorHAnsi"/>
          <w:szCs w:val="24"/>
        </w:rPr>
      </w:pPr>
    </w:p>
    <w:p w14:paraId="1E8E67CA" w14:textId="6CD977B1" w:rsidR="000C1BB1" w:rsidRPr="00BB0338" w:rsidRDefault="003478F4" w:rsidP="00037B30">
      <w:pPr>
        <w:tabs>
          <w:tab w:val="left" w:pos="0"/>
        </w:tabs>
        <w:rPr>
          <w:rFonts w:ascii="Verdana" w:hAnsi="Verdana" w:cstheme="minorHAnsi"/>
          <w:b/>
          <w:szCs w:val="24"/>
        </w:rPr>
      </w:pPr>
      <w:r>
        <w:rPr>
          <w:rFonts w:ascii="Verdana" w:hAnsi="Verdana" w:cstheme="minorHAnsi"/>
          <w:b/>
          <w:szCs w:val="24"/>
        </w:rPr>
        <w:t>7:30–</w:t>
      </w:r>
      <w:r w:rsidR="00971FE0" w:rsidRPr="00BB0338">
        <w:rPr>
          <w:rFonts w:ascii="Verdana" w:hAnsi="Verdana" w:cstheme="minorHAnsi"/>
          <w:b/>
          <w:szCs w:val="24"/>
        </w:rPr>
        <w:t>9:0</w:t>
      </w:r>
      <w:r w:rsidR="00AF0CAD" w:rsidRPr="00BB0338">
        <w:rPr>
          <w:rFonts w:ascii="Verdana" w:hAnsi="Verdana" w:cstheme="minorHAnsi"/>
          <w:b/>
          <w:szCs w:val="24"/>
        </w:rPr>
        <w:t xml:space="preserve">0 a.m. Saturday Buffet Breakfast </w:t>
      </w:r>
    </w:p>
    <w:p w14:paraId="3529E3DE" w14:textId="77777777" w:rsidR="00286502" w:rsidRPr="00286502" w:rsidRDefault="00286502" w:rsidP="00286502">
      <w:pPr>
        <w:rPr>
          <w:rFonts w:ascii="Verdana" w:eastAsia="Times New Roman" w:hAnsi="Verdana" w:cstheme="minorHAnsi"/>
          <w:szCs w:val="24"/>
        </w:rPr>
      </w:pPr>
      <w:r w:rsidRPr="00286502">
        <w:rPr>
          <w:rFonts w:ascii="Verdana" w:eastAsia="Times New Roman" w:hAnsi="Verdana" w:cstheme="minorHAnsi"/>
          <w:szCs w:val="24"/>
        </w:rPr>
        <w:t>COMMUNITY CENTER DINING COMMONS</w:t>
      </w:r>
    </w:p>
    <w:p w14:paraId="738433AB" w14:textId="77777777" w:rsidR="00475895" w:rsidRPr="00BB0338" w:rsidRDefault="00475895" w:rsidP="00037B30">
      <w:pPr>
        <w:tabs>
          <w:tab w:val="left" w:pos="0"/>
        </w:tabs>
        <w:rPr>
          <w:rFonts w:ascii="Verdana" w:hAnsi="Verdana" w:cstheme="minorHAnsi"/>
          <w:szCs w:val="24"/>
        </w:rPr>
      </w:pPr>
    </w:p>
    <w:p w14:paraId="31BF0B14" w14:textId="43A0DA0D" w:rsidR="00475895" w:rsidRPr="00BB0338" w:rsidRDefault="003478F4" w:rsidP="00037B30">
      <w:pPr>
        <w:tabs>
          <w:tab w:val="left" w:pos="0"/>
        </w:tabs>
        <w:rPr>
          <w:rFonts w:ascii="Verdana" w:hAnsi="Verdana" w:cstheme="minorHAnsi"/>
          <w:b/>
        </w:rPr>
      </w:pPr>
      <w:r>
        <w:rPr>
          <w:rFonts w:ascii="Verdana" w:hAnsi="Verdana" w:cstheme="minorHAnsi"/>
          <w:b/>
          <w:color w:val="000000" w:themeColor="text1"/>
        </w:rPr>
        <w:t>8:00–</w:t>
      </w:r>
      <w:r w:rsidR="00AF0CAD" w:rsidRPr="00BB0338">
        <w:rPr>
          <w:rFonts w:ascii="Verdana" w:hAnsi="Verdana" w:cstheme="minorHAnsi"/>
          <w:b/>
        </w:rPr>
        <w:t xml:space="preserve">8:30 a.m. and </w:t>
      </w:r>
      <w:r>
        <w:rPr>
          <w:rFonts w:ascii="Verdana" w:hAnsi="Verdana" w:cstheme="minorHAnsi"/>
          <w:b/>
          <w:color w:val="000000" w:themeColor="text1"/>
        </w:rPr>
        <w:t>12:30–</w:t>
      </w:r>
      <w:r w:rsidR="00AF0CAD" w:rsidRPr="00BB0338">
        <w:rPr>
          <w:rFonts w:ascii="Verdana" w:hAnsi="Verdana" w:cstheme="minorHAnsi"/>
          <w:b/>
        </w:rPr>
        <w:t xml:space="preserve">5:00 p.m. </w:t>
      </w:r>
      <w:r w:rsidR="00363EA5" w:rsidRPr="00BB0338">
        <w:rPr>
          <w:rFonts w:ascii="Verdana" w:hAnsi="Verdana" w:cstheme="minorHAnsi"/>
          <w:b/>
        </w:rPr>
        <w:t>75</w:t>
      </w:r>
      <w:r w:rsidR="00363EA5" w:rsidRPr="00BB0338">
        <w:rPr>
          <w:rFonts w:ascii="Verdana" w:hAnsi="Verdana" w:cstheme="minorHAnsi"/>
          <w:b/>
          <w:vertAlign w:val="superscript"/>
        </w:rPr>
        <w:t>th</w:t>
      </w:r>
      <w:r>
        <w:rPr>
          <w:rFonts w:ascii="Verdana" w:hAnsi="Verdana" w:cstheme="minorHAnsi"/>
          <w:b/>
        </w:rPr>
        <w:t xml:space="preserve"> C</w:t>
      </w:r>
      <w:r w:rsidR="00363EA5" w:rsidRPr="00BB0338">
        <w:rPr>
          <w:rFonts w:ascii="Verdana" w:hAnsi="Verdana" w:cstheme="minorHAnsi"/>
          <w:b/>
        </w:rPr>
        <w:t>lass</w:t>
      </w:r>
      <w:r w:rsidR="00AF0CAD" w:rsidRPr="00BB0338">
        <w:rPr>
          <w:rFonts w:ascii="Verdana" w:hAnsi="Verdana" w:cstheme="minorHAnsi"/>
          <w:b/>
        </w:rPr>
        <w:t xml:space="preserve"> Check-In</w:t>
      </w:r>
      <w:r w:rsidR="00AF0CAD" w:rsidRPr="00BB0338">
        <w:rPr>
          <w:rFonts w:ascii="Verdana" w:hAnsi="Verdana" w:cstheme="minorHAnsi"/>
        </w:rPr>
        <w:t xml:space="preserve"> </w:t>
      </w:r>
    </w:p>
    <w:p w14:paraId="0918BDBC" w14:textId="77777777" w:rsidR="00475895" w:rsidRPr="00BB0338" w:rsidRDefault="00AF0CAD" w:rsidP="00037B30">
      <w:pPr>
        <w:tabs>
          <w:tab w:val="left" w:pos="0"/>
        </w:tabs>
        <w:rPr>
          <w:rFonts w:ascii="Verdana" w:hAnsi="Verdana" w:cstheme="minorHAnsi"/>
          <w:color w:val="000000" w:themeColor="text1"/>
        </w:rPr>
      </w:pPr>
      <w:r w:rsidRPr="00BB0338">
        <w:rPr>
          <w:rFonts w:ascii="Verdana" w:hAnsi="Verdana" w:cstheme="minorHAnsi"/>
        </w:rPr>
        <w:t>WILLITS-HALLOWELL CENTER</w:t>
      </w:r>
      <w:r w:rsidR="00971FE0" w:rsidRPr="00BB0338">
        <w:rPr>
          <w:rFonts w:ascii="Verdana" w:hAnsi="Verdana" w:cstheme="minorHAnsi"/>
        </w:rPr>
        <w:t xml:space="preserve"> (weather permitting)</w:t>
      </w:r>
    </w:p>
    <w:p w14:paraId="15338302" w14:textId="77777777" w:rsidR="0068111A" w:rsidRPr="00BB0338" w:rsidRDefault="0068111A" w:rsidP="00037B30">
      <w:pPr>
        <w:tabs>
          <w:tab w:val="left" w:pos="0"/>
        </w:tabs>
        <w:rPr>
          <w:rFonts w:ascii="Verdana" w:hAnsi="Verdana" w:cstheme="minorHAnsi"/>
          <w:szCs w:val="24"/>
        </w:rPr>
      </w:pPr>
    </w:p>
    <w:p w14:paraId="74358F8F" w14:textId="702B4C51" w:rsidR="00B45507" w:rsidRPr="00BB0338" w:rsidRDefault="003478F4" w:rsidP="00037B30">
      <w:pPr>
        <w:tabs>
          <w:tab w:val="left" w:pos="0"/>
        </w:tabs>
        <w:rPr>
          <w:rFonts w:ascii="Verdana" w:hAnsi="Verdana" w:cstheme="minorHAnsi"/>
          <w:b/>
        </w:rPr>
      </w:pPr>
      <w:r>
        <w:rPr>
          <w:rFonts w:ascii="Verdana" w:hAnsi="Verdana" w:cstheme="minorHAnsi"/>
          <w:b/>
          <w:color w:val="000000" w:themeColor="text1"/>
        </w:rPr>
        <w:t>8:00–</w:t>
      </w:r>
      <w:r w:rsidR="00AF0CAD" w:rsidRPr="00BB0338">
        <w:rPr>
          <w:rFonts w:ascii="Verdana" w:hAnsi="Verdana" w:cstheme="minorHAnsi"/>
          <w:b/>
        </w:rPr>
        <w:t xml:space="preserve">8:30 a.m. and </w:t>
      </w:r>
      <w:r>
        <w:rPr>
          <w:rFonts w:ascii="Verdana" w:hAnsi="Verdana" w:cstheme="minorHAnsi"/>
          <w:b/>
          <w:color w:val="000000" w:themeColor="text1"/>
        </w:rPr>
        <w:t>12:30–</w:t>
      </w:r>
      <w:r w:rsidR="00AF0CAD" w:rsidRPr="00BB0338">
        <w:rPr>
          <w:rFonts w:ascii="Verdana" w:hAnsi="Verdana" w:cstheme="minorHAnsi"/>
          <w:b/>
        </w:rPr>
        <w:t xml:space="preserve">5:00 p.m. </w:t>
      </w:r>
      <w:r w:rsidR="00363EA5" w:rsidRPr="00BB0338">
        <w:rPr>
          <w:rFonts w:ascii="Verdana" w:hAnsi="Verdana" w:cstheme="minorHAnsi"/>
          <w:b/>
        </w:rPr>
        <w:t>65</w:t>
      </w:r>
      <w:r w:rsidR="00363EA5" w:rsidRPr="00BB0338">
        <w:rPr>
          <w:rFonts w:ascii="Verdana" w:hAnsi="Verdana" w:cstheme="minorHAnsi"/>
          <w:b/>
          <w:vertAlign w:val="superscript"/>
        </w:rPr>
        <w:t>th</w:t>
      </w:r>
      <w:r>
        <w:rPr>
          <w:rFonts w:ascii="Verdana" w:hAnsi="Verdana" w:cstheme="minorHAnsi"/>
          <w:b/>
        </w:rPr>
        <w:t xml:space="preserve"> C</w:t>
      </w:r>
      <w:r w:rsidR="00363EA5" w:rsidRPr="00BB0338">
        <w:rPr>
          <w:rFonts w:ascii="Verdana" w:hAnsi="Verdana" w:cstheme="minorHAnsi"/>
          <w:b/>
        </w:rPr>
        <w:t>lass</w:t>
      </w:r>
      <w:r w:rsidR="00AF0CAD" w:rsidRPr="00BB0338">
        <w:rPr>
          <w:rFonts w:ascii="Verdana" w:hAnsi="Verdana" w:cstheme="minorHAnsi"/>
          <w:b/>
        </w:rPr>
        <w:t xml:space="preserve"> Check-In</w:t>
      </w:r>
    </w:p>
    <w:p w14:paraId="45D144C1" w14:textId="77777777" w:rsidR="00EF1C41" w:rsidRPr="00BB0338" w:rsidRDefault="00AF0CAD" w:rsidP="00037B30">
      <w:pPr>
        <w:tabs>
          <w:tab w:val="left" w:pos="0"/>
        </w:tabs>
        <w:rPr>
          <w:rStyle w:val="Strong"/>
          <w:rFonts w:ascii="Verdana" w:hAnsi="Verdana" w:cstheme="minorHAnsi"/>
          <w:b w:val="0"/>
          <w:bCs w:val="0"/>
        </w:rPr>
      </w:pPr>
      <w:r w:rsidRPr="00BB0338">
        <w:rPr>
          <w:rFonts w:ascii="Verdana" w:hAnsi="Verdana" w:cstheme="minorHAnsi"/>
        </w:rPr>
        <w:t>WILLITS-HALLOWELL CENTER</w:t>
      </w:r>
      <w:r w:rsidR="00971FE0" w:rsidRPr="00BB0338">
        <w:rPr>
          <w:rFonts w:ascii="Verdana" w:hAnsi="Verdana" w:cstheme="minorHAnsi"/>
        </w:rPr>
        <w:t xml:space="preserve"> (weather permitting)</w:t>
      </w:r>
    </w:p>
    <w:p w14:paraId="084777DC" w14:textId="77777777" w:rsidR="004C06BD" w:rsidRPr="00BB0338" w:rsidRDefault="004C06BD" w:rsidP="00037B30">
      <w:pPr>
        <w:tabs>
          <w:tab w:val="left" w:pos="0"/>
        </w:tabs>
        <w:rPr>
          <w:rFonts w:ascii="Verdana" w:hAnsi="Verdana" w:cstheme="minorHAnsi"/>
          <w:szCs w:val="24"/>
        </w:rPr>
      </w:pPr>
    </w:p>
    <w:p w14:paraId="38CDDAEF" w14:textId="683ABBC6" w:rsidR="00971FE0" w:rsidRPr="00BB0338" w:rsidRDefault="00971FE0" w:rsidP="00037B30">
      <w:pPr>
        <w:tabs>
          <w:tab w:val="left" w:pos="0"/>
        </w:tabs>
        <w:rPr>
          <w:rFonts w:ascii="Verdana" w:hAnsi="Verdana" w:cstheme="minorHAnsi"/>
          <w:b/>
          <w:szCs w:val="24"/>
        </w:rPr>
      </w:pPr>
      <w:r w:rsidRPr="00BB0338">
        <w:rPr>
          <w:rFonts w:ascii="Verdana" w:hAnsi="Verdana" w:cstheme="minorHAnsi"/>
          <w:b/>
          <w:szCs w:val="24"/>
        </w:rPr>
        <w:t xml:space="preserve">9:00 </w:t>
      </w:r>
      <w:r w:rsidR="003478F4">
        <w:rPr>
          <w:rFonts w:ascii="Verdana" w:hAnsi="Verdana" w:cstheme="minorHAnsi"/>
          <w:b/>
          <w:szCs w:val="24"/>
        </w:rPr>
        <w:t>a.m.–</w:t>
      </w:r>
      <w:r w:rsidRPr="00BB0338">
        <w:rPr>
          <w:rFonts w:ascii="Verdana" w:hAnsi="Verdana" w:cstheme="minorHAnsi"/>
          <w:b/>
          <w:szCs w:val="24"/>
        </w:rPr>
        <w:t>3:00 p.m. Plant Sale at the Talcott Greenhouse</w:t>
      </w:r>
    </w:p>
    <w:p w14:paraId="6E9C77B0" w14:textId="30427BBD" w:rsidR="00971FE0" w:rsidRPr="00BB0338" w:rsidRDefault="00971FE0" w:rsidP="00037B30">
      <w:pPr>
        <w:tabs>
          <w:tab w:val="left" w:pos="0"/>
        </w:tabs>
        <w:rPr>
          <w:rFonts w:ascii="Verdana" w:hAnsi="Verdana" w:cstheme="minorHAnsi"/>
          <w:szCs w:val="24"/>
        </w:rPr>
      </w:pPr>
      <w:r w:rsidRPr="00BB0338">
        <w:rPr>
          <w:rFonts w:ascii="Verdana" w:hAnsi="Verdana" w:cstheme="minorHAnsi"/>
          <w:szCs w:val="24"/>
        </w:rPr>
        <w:t>Houseplants from the greenhouse are available, with proceeds to benefit the Botanic Garden/Talcott Greenhouse.</w:t>
      </w:r>
    </w:p>
    <w:p w14:paraId="71BFBA96" w14:textId="0191CF37" w:rsidR="003326A0" w:rsidRPr="003478F4" w:rsidRDefault="00971FE0" w:rsidP="00037B30">
      <w:pPr>
        <w:tabs>
          <w:tab w:val="left" w:pos="0"/>
        </w:tabs>
        <w:rPr>
          <w:rFonts w:ascii="Verdana" w:hAnsi="Verdana" w:cstheme="minorHAnsi"/>
          <w:szCs w:val="24"/>
        </w:rPr>
      </w:pPr>
      <w:r w:rsidRPr="00BB0338">
        <w:rPr>
          <w:rFonts w:ascii="Verdana" w:hAnsi="Verdana" w:cstheme="minorHAnsi"/>
          <w:szCs w:val="24"/>
        </w:rPr>
        <w:t>BOTANIC GARDEN/TALCOTT GREENHOUSE</w:t>
      </w:r>
    </w:p>
    <w:p w14:paraId="63660C9E" w14:textId="77777777" w:rsidR="00030998" w:rsidRPr="00BB0338" w:rsidRDefault="00030998" w:rsidP="00037B30">
      <w:pPr>
        <w:tabs>
          <w:tab w:val="left" w:pos="0"/>
        </w:tabs>
        <w:rPr>
          <w:rFonts w:ascii="Verdana" w:hAnsi="Verdana" w:cstheme="minorHAnsi"/>
          <w:b/>
          <w:szCs w:val="24"/>
        </w:rPr>
      </w:pPr>
    </w:p>
    <w:p w14:paraId="5CFEFA9D" w14:textId="77777777" w:rsidR="003326A0" w:rsidRPr="00BB0338" w:rsidRDefault="003326A0" w:rsidP="00037B30">
      <w:pPr>
        <w:tabs>
          <w:tab w:val="left" w:pos="0"/>
        </w:tabs>
        <w:rPr>
          <w:rFonts w:ascii="Verdana" w:hAnsi="Verdana" w:cstheme="minorHAnsi"/>
          <w:b/>
          <w:szCs w:val="24"/>
        </w:rPr>
      </w:pPr>
      <w:r w:rsidRPr="00BB0338">
        <w:rPr>
          <w:rFonts w:ascii="Verdana" w:hAnsi="Verdana" w:cstheme="minorHAnsi"/>
          <w:b/>
          <w:szCs w:val="24"/>
        </w:rPr>
        <w:t>9:00 a.m. 15</w:t>
      </w:r>
      <w:r w:rsidRPr="00BB0338">
        <w:rPr>
          <w:rFonts w:ascii="Verdana" w:hAnsi="Verdana" w:cstheme="minorHAnsi"/>
          <w:b/>
          <w:szCs w:val="24"/>
          <w:vertAlign w:val="superscript"/>
        </w:rPr>
        <w:t>th</w:t>
      </w:r>
      <w:r w:rsidRPr="00BB0338">
        <w:rPr>
          <w:rFonts w:ascii="Verdana" w:hAnsi="Verdana" w:cstheme="minorHAnsi"/>
          <w:b/>
          <w:szCs w:val="24"/>
        </w:rPr>
        <w:t xml:space="preserve"> Class Photo</w:t>
      </w:r>
    </w:p>
    <w:p w14:paraId="3CE1447C" w14:textId="77777777" w:rsidR="003326A0" w:rsidRPr="00BB0338" w:rsidRDefault="003326A0" w:rsidP="00037B30">
      <w:pPr>
        <w:tabs>
          <w:tab w:val="left" w:pos="0"/>
        </w:tabs>
        <w:rPr>
          <w:rFonts w:ascii="Verdana" w:hAnsi="Verdana" w:cstheme="minorHAnsi"/>
          <w:szCs w:val="24"/>
        </w:rPr>
      </w:pPr>
      <w:r w:rsidRPr="00BB0338">
        <w:rPr>
          <w:rFonts w:ascii="Verdana" w:hAnsi="Verdana" w:cstheme="minorHAnsi"/>
          <w:szCs w:val="24"/>
        </w:rPr>
        <w:t>SKINNER HALL STEPS</w:t>
      </w:r>
    </w:p>
    <w:p w14:paraId="290D0EA8" w14:textId="77777777" w:rsidR="00971FE0" w:rsidRPr="00BB0338" w:rsidRDefault="00971FE0" w:rsidP="00037B30">
      <w:pPr>
        <w:tabs>
          <w:tab w:val="left" w:pos="0"/>
        </w:tabs>
        <w:rPr>
          <w:rFonts w:ascii="Verdana" w:hAnsi="Verdana" w:cstheme="minorHAnsi"/>
          <w:szCs w:val="24"/>
        </w:rPr>
      </w:pPr>
    </w:p>
    <w:p w14:paraId="74F8130D" w14:textId="51C72461" w:rsidR="003B27E7" w:rsidRPr="00BB0338" w:rsidRDefault="00AF0CAD" w:rsidP="00037B30">
      <w:pPr>
        <w:tabs>
          <w:tab w:val="left" w:pos="0"/>
        </w:tabs>
        <w:rPr>
          <w:rFonts w:ascii="Verdana" w:hAnsi="Verdana" w:cstheme="minorHAnsi"/>
          <w:b/>
          <w:szCs w:val="24"/>
        </w:rPr>
      </w:pPr>
      <w:r w:rsidRPr="00BB0338">
        <w:rPr>
          <w:rFonts w:ascii="Verdana" w:hAnsi="Verdana" w:cstheme="minorHAnsi"/>
          <w:b/>
          <w:szCs w:val="24"/>
        </w:rPr>
        <w:t xml:space="preserve">9:15 a.m. </w:t>
      </w:r>
      <w:r w:rsidR="0040582A" w:rsidRPr="00BB0338">
        <w:rPr>
          <w:rFonts w:ascii="Verdana" w:hAnsi="Verdana" w:cstheme="minorHAnsi"/>
          <w:b/>
          <w:szCs w:val="24"/>
        </w:rPr>
        <w:t>30</w:t>
      </w:r>
      <w:r w:rsidR="003326A0" w:rsidRPr="00BB0338">
        <w:rPr>
          <w:rFonts w:ascii="Verdana" w:hAnsi="Verdana" w:cstheme="minorHAnsi"/>
          <w:b/>
          <w:szCs w:val="24"/>
          <w:vertAlign w:val="superscript"/>
        </w:rPr>
        <w:t>th</w:t>
      </w:r>
      <w:r w:rsidR="003326A0" w:rsidRPr="00BB0338">
        <w:rPr>
          <w:rFonts w:ascii="Verdana" w:hAnsi="Verdana" w:cstheme="minorHAnsi"/>
          <w:b/>
          <w:szCs w:val="24"/>
        </w:rPr>
        <w:t xml:space="preserve"> </w:t>
      </w:r>
      <w:r w:rsidRPr="00BB0338">
        <w:rPr>
          <w:rFonts w:ascii="Verdana" w:hAnsi="Verdana" w:cstheme="minorHAnsi"/>
          <w:b/>
          <w:szCs w:val="24"/>
        </w:rPr>
        <w:t>Class Photo</w:t>
      </w:r>
    </w:p>
    <w:p w14:paraId="6BFFD99F" w14:textId="77777777" w:rsidR="003B27E7" w:rsidRPr="00BB0338" w:rsidRDefault="00AF0CAD" w:rsidP="00037B30">
      <w:pPr>
        <w:tabs>
          <w:tab w:val="left" w:pos="0"/>
        </w:tabs>
        <w:rPr>
          <w:rFonts w:ascii="Verdana" w:hAnsi="Verdana" w:cstheme="minorHAnsi"/>
          <w:szCs w:val="24"/>
        </w:rPr>
      </w:pPr>
      <w:r w:rsidRPr="00BB0338">
        <w:rPr>
          <w:rFonts w:ascii="Verdana" w:hAnsi="Verdana" w:cstheme="minorHAnsi"/>
          <w:szCs w:val="24"/>
        </w:rPr>
        <w:t>SKINNER HALL STEPS</w:t>
      </w:r>
    </w:p>
    <w:p w14:paraId="514CAB5C" w14:textId="77777777" w:rsidR="00A231A5" w:rsidRPr="00BB0338" w:rsidRDefault="00A231A5" w:rsidP="00037B30">
      <w:pPr>
        <w:tabs>
          <w:tab w:val="left" w:pos="0"/>
        </w:tabs>
        <w:rPr>
          <w:rFonts w:ascii="Verdana" w:hAnsi="Verdana" w:cstheme="minorHAnsi"/>
          <w:szCs w:val="24"/>
        </w:rPr>
      </w:pPr>
    </w:p>
    <w:p w14:paraId="0556D958" w14:textId="77777777" w:rsidR="003B27E7" w:rsidRPr="00BB0338" w:rsidRDefault="003326A0" w:rsidP="00037B30">
      <w:pPr>
        <w:tabs>
          <w:tab w:val="left" w:pos="0"/>
        </w:tabs>
        <w:rPr>
          <w:rFonts w:ascii="Verdana" w:hAnsi="Verdana" w:cstheme="minorHAnsi"/>
          <w:b/>
          <w:szCs w:val="24"/>
        </w:rPr>
      </w:pPr>
      <w:r w:rsidRPr="00BB0338">
        <w:rPr>
          <w:rFonts w:ascii="Verdana" w:hAnsi="Verdana" w:cstheme="minorHAnsi"/>
          <w:b/>
          <w:szCs w:val="24"/>
        </w:rPr>
        <w:t>9:30 a.m. 5</w:t>
      </w:r>
      <w:r w:rsidRPr="00BB0338">
        <w:rPr>
          <w:rFonts w:ascii="Verdana" w:hAnsi="Verdana" w:cstheme="minorHAnsi"/>
          <w:b/>
          <w:szCs w:val="24"/>
          <w:vertAlign w:val="superscript"/>
        </w:rPr>
        <w:t>th</w:t>
      </w:r>
      <w:r w:rsidRPr="00BB0338">
        <w:rPr>
          <w:rFonts w:ascii="Verdana" w:hAnsi="Verdana" w:cstheme="minorHAnsi"/>
          <w:b/>
          <w:szCs w:val="24"/>
        </w:rPr>
        <w:t xml:space="preserve"> Class</w:t>
      </w:r>
      <w:r w:rsidR="00AF0CAD" w:rsidRPr="00BB0338">
        <w:rPr>
          <w:rFonts w:ascii="Verdana" w:hAnsi="Verdana" w:cstheme="minorHAnsi"/>
          <w:b/>
          <w:szCs w:val="24"/>
        </w:rPr>
        <w:t xml:space="preserve"> Photo</w:t>
      </w:r>
    </w:p>
    <w:p w14:paraId="6FDCAE2D" w14:textId="77777777" w:rsidR="003B27E7" w:rsidRPr="00BB0338" w:rsidRDefault="00AF0CAD" w:rsidP="00037B30">
      <w:pPr>
        <w:tabs>
          <w:tab w:val="left" w:pos="0"/>
        </w:tabs>
        <w:rPr>
          <w:rFonts w:ascii="Verdana" w:hAnsi="Verdana" w:cstheme="minorHAnsi"/>
          <w:szCs w:val="24"/>
        </w:rPr>
      </w:pPr>
      <w:r w:rsidRPr="00BB0338">
        <w:rPr>
          <w:rFonts w:ascii="Verdana" w:hAnsi="Verdana" w:cstheme="minorHAnsi"/>
          <w:szCs w:val="24"/>
        </w:rPr>
        <w:t>SKINNER HALL STEPS</w:t>
      </w:r>
    </w:p>
    <w:p w14:paraId="0012F0CF" w14:textId="77777777" w:rsidR="00281D96" w:rsidRPr="00BB0338" w:rsidRDefault="00281D96" w:rsidP="00037B30">
      <w:pPr>
        <w:tabs>
          <w:tab w:val="left" w:pos="0"/>
        </w:tabs>
        <w:rPr>
          <w:rFonts w:ascii="Verdana" w:hAnsi="Verdana" w:cstheme="minorHAnsi"/>
          <w:szCs w:val="24"/>
        </w:rPr>
      </w:pPr>
    </w:p>
    <w:p w14:paraId="71ACDD6F" w14:textId="77777777" w:rsidR="00281D96" w:rsidRPr="00BB0338" w:rsidRDefault="00AF0CAD" w:rsidP="00037B30">
      <w:pPr>
        <w:tabs>
          <w:tab w:val="left" w:pos="0"/>
        </w:tabs>
        <w:rPr>
          <w:rFonts w:ascii="Verdana" w:hAnsi="Verdana" w:cstheme="minorHAnsi"/>
          <w:b/>
          <w:szCs w:val="24"/>
        </w:rPr>
      </w:pPr>
      <w:r w:rsidRPr="00BB0338">
        <w:rPr>
          <w:rFonts w:ascii="Verdana" w:hAnsi="Verdana" w:cstheme="minorHAnsi"/>
          <w:b/>
          <w:szCs w:val="24"/>
        </w:rPr>
        <w:lastRenderedPageBreak/>
        <w:t>10:15 a.m. Alumnae Parade</w:t>
      </w:r>
    </w:p>
    <w:p w14:paraId="0499C979" w14:textId="0A66D5E6" w:rsidR="00971FE0" w:rsidRPr="00BB0338" w:rsidRDefault="00971FE0" w:rsidP="00037B30">
      <w:pPr>
        <w:tabs>
          <w:tab w:val="left" w:pos="0"/>
        </w:tabs>
        <w:rPr>
          <w:rFonts w:ascii="Verdana" w:hAnsi="Verdana" w:cstheme="minorHAnsi"/>
          <w:szCs w:val="24"/>
        </w:rPr>
      </w:pPr>
      <w:r w:rsidRPr="00BB0338">
        <w:rPr>
          <w:rFonts w:ascii="Verdana" w:hAnsi="Verdana" w:cstheme="minorHAnsi"/>
          <w:szCs w:val="24"/>
        </w:rPr>
        <w:t>Please begin lining up no later than 10:00 a.m., and don’t forget your white clothes! Please note the new parade route goes from Mary Lyon’s grave to Mary E. Woolley Hall. (Rain plan: the parade will be cancelled. Please report directly to Chapin Auditorium, Mary E. Woolley Hall for the Alumnae Association Meeting.)</w:t>
      </w:r>
    </w:p>
    <w:p w14:paraId="1AD2DA83" w14:textId="77777777" w:rsidR="00281D96" w:rsidRPr="00BB0338" w:rsidRDefault="00AF0CAD" w:rsidP="00037B30">
      <w:pPr>
        <w:tabs>
          <w:tab w:val="left" w:pos="0"/>
        </w:tabs>
        <w:rPr>
          <w:rFonts w:ascii="Verdana" w:hAnsi="Verdana" w:cstheme="minorHAnsi"/>
          <w:szCs w:val="24"/>
        </w:rPr>
      </w:pPr>
      <w:r w:rsidRPr="00BB0338">
        <w:rPr>
          <w:rFonts w:ascii="Verdana" w:hAnsi="Verdana" w:cstheme="minorHAnsi"/>
          <w:szCs w:val="24"/>
        </w:rPr>
        <w:t>MARY LYON’S GRAVE</w:t>
      </w:r>
    </w:p>
    <w:p w14:paraId="261585DE" w14:textId="77777777" w:rsidR="00281D96" w:rsidRPr="00BB0338" w:rsidRDefault="00281D96" w:rsidP="00037B30">
      <w:pPr>
        <w:tabs>
          <w:tab w:val="left" w:pos="0"/>
        </w:tabs>
        <w:rPr>
          <w:rFonts w:ascii="Verdana" w:hAnsi="Verdana" w:cstheme="minorHAnsi"/>
          <w:szCs w:val="24"/>
        </w:rPr>
      </w:pPr>
    </w:p>
    <w:p w14:paraId="22BD6AEB" w14:textId="0E864E0C" w:rsidR="00030998" w:rsidRPr="00BB0338" w:rsidRDefault="003C60F1" w:rsidP="00037B30">
      <w:pPr>
        <w:tabs>
          <w:tab w:val="left" w:pos="0"/>
        </w:tabs>
        <w:rPr>
          <w:rFonts w:ascii="Verdana" w:hAnsi="Verdana" w:cstheme="minorHAnsi"/>
          <w:b/>
          <w:szCs w:val="24"/>
        </w:rPr>
      </w:pPr>
      <w:r w:rsidRPr="00BB0338">
        <w:rPr>
          <w:rFonts w:ascii="Verdana" w:hAnsi="Verdana" w:cstheme="minorHAnsi"/>
          <w:b/>
          <w:szCs w:val="24"/>
        </w:rPr>
        <w:t>1</w:t>
      </w:r>
      <w:r>
        <w:rPr>
          <w:rFonts w:ascii="Verdana" w:hAnsi="Verdana" w:cstheme="minorHAnsi"/>
          <w:b/>
          <w:szCs w:val="24"/>
        </w:rPr>
        <w:t>0</w:t>
      </w:r>
      <w:r w:rsidR="00030998" w:rsidRPr="00BB0338">
        <w:rPr>
          <w:rFonts w:ascii="Verdana" w:hAnsi="Verdana" w:cstheme="minorHAnsi"/>
          <w:b/>
          <w:szCs w:val="24"/>
        </w:rPr>
        <w:t>:00 a</w:t>
      </w:r>
      <w:r w:rsidR="003478F4">
        <w:rPr>
          <w:rFonts w:ascii="Verdana" w:hAnsi="Verdana" w:cstheme="minorHAnsi"/>
          <w:b/>
          <w:szCs w:val="24"/>
        </w:rPr>
        <w:t>.m.–</w:t>
      </w:r>
      <w:r w:rsidR="00030998" w:rsidRPr="00BB0338">
        <w:rPr>
          <w:rFonts w:ascii="Verdana" w:hAnsi="Verdana" w:cstheme="minorHAnsi"/>
          <w:b/>
          <w:szCs w:val="24"/>
        </w:rPr>
        <w:t>4:00p.m. Reunion Registration</w:t>
      </w:r>
    </w:p>
    <w:p w14:paraId="57BB87F8" w14:textId="77777777" w:rsidR="00030998" w:rsidRPr="00BB0338" w:rsidRDefault="00030998" w:rsidP="00037B30">
      <w:pPr>
        <w:tabs>
          <w:tab w:val="left" w:pos="0"/>
        </w:tabs>
        <w:rPr>
          <w:rFonts w:ascii="Verdana" w:hAnsi="Verdana" w:cstheme="minorHAnsi"/>
          <w:szCs w:val="24"/>
        </w:rPr>
      </w:pPr>
      <w:r w:rsidRPr="00BB0338">
        <w:rPr>
          <w:rFonts w:ascii="Verdana" w:hAnsi="Verdana" w:cstheme="minorHAnsi"/>
          <w:szCs w:val="24"/>
        </w:rPr>
        <w:t xml:space="preserve">MARY E. WOOLLEY HALL, NEW YORK ROOM, SECOND FLOOR – Classes of: </w:t>
      </w:r>
    </w:p>
    <w:p w14:paraId="505C23B0" w14:textId="77777777" w:rsidR="00030998" w:rsidRPr="00BB0338" w:rsidRDefault="00030998" w:rsidP="00037B30">
      <w:pPr>
        <w:tabs>
          <w:tab w:val="left" w:pos="0"/>
        </w:tabs>
        <w:rPr>
          <w:rFonts w:ascii="Verdana" w:hAnsi="Verdana" w:cstheme="minorHAnsi"/>
          <w:szCs w:val="24"/>
        </w:rPr>
      </w:pPr>
      <w:r w:rsidRPr="00BB0338">
        <w:rPr>
          <w:rFonts w:ascii="Verdana" w:hAnsi="Verdana" w:cstheme="minorHAnsi"/>
          <w:szCs w:val="24"/>
        </w:rPr>
        <w:t>ABBEY HALL – 60</w:t>
      </w:r>
      <w:r w:rsidRPr="00BB0338">
        <w:rPr>
          <w:rFonts w:ascii="Verdana" w:hAnsi="Verdana" w:cstheme="minorHAnsi"/>
          <w:szCs w:val="24"/>
          <w:vertAlign w:val="superscript"/>
        </w:rPr>
        <w:t>th</w:t>
      </w:r>
      <w:r w:rsidRPr="00BB0338">
        <w:rPr>
          <w:rFonts w:ascii="Verdana" w:hAnsi="Verdana" w:cstheme="minorHAnsi"/>
          <w:szCs w:val="24"/>
        </w:rPr>
        <w:t xml:space="preserve"> class of</w:t>
      </w:r>
    </w:p>
    <w:p w14:paraId="79D1F4AB" w14:textId="77777777" w:rsidR="00030998" w:rsidRPr="00BB0338" w:rsidRDefault="00030998" w:rsidP="00037B30">
      <w:pPr>
        <w:tabs>
          <w:tab w:val="left" w:pos="0"/>
        </w:tabs>
        <w:rPr>
          <w:rFonts w:ascii="Verdana" w:hAnsi="Verdana" w:cstheme="minorHAnsi"/>
          <w:szCs w:val="24"/>
        </w:rPr>
      </w:pPr>
      <w:r w:rsidRPr="00BB0338">
        <w:rPr>
          <w:rFonts w:ascii="Verdana" w:hAnsi="Verdana" w:cstheme="minorHAnsi"/>
          <w:szCs w:val="24"/>
        </w:rPr>
        <w:t xml:space="preserve">WILLITS-HALLOWELL – Loyalty classes of </w:t>
      </w:r>
    </w:p>
    <w:p w14:paraId="06A44D3E" w14:textId="77777777" w:rsidR="00030998" w:rsidRPr="00BB0338" w:rsidRDefault="00030998" w:rsidP="00037B30">
      <w:pPr>
        <w:tabs>
          <w:tab w:val="left" w:pos="0"/>
        </w:tabs>
        <w:rPr>
          <w:rFonts w:ascii="Verdana" w:hAnsi="Verdana" w:cstheme="minorHAnsi"/>
          <w:szCs w:val="24"/>
        </w:rPr>
      </w:pPr>
    </w:p>
    <w:p w14:paraId="68340695" w14:textId="751495D6" w:rsidR="00281D96" w:rsidRPr="00BB0338" w:rsidRDefault="003478F4" w:rsidP="00037B30">
      <w:pPr>
        <w:tabs>
          <w:tab w:val="left" w:pos="0"/>
        </w:tabs>
        <w:rPr>
          <w:rFonts w:ascii="Verdana" w:hAnsi="Verdana" w:cstheme="minorHAnsi"/>
          <w:b/>
          <w:szCs w:val="24"/>
        </w:rPr>
      </w:pPr>
      <w:r>
        <w:rPr>
          <w:rFonts w:ascii="Verdana" w:hAnsi="Verdana" w:cstheme="minorHAnsi"/>
          <w:b/>
          <w:szCs w:val="24"/>
        </w:rPr>
        <w:t>11:00 a.m.–</w:t>
      </w:r>
      <w:r w:rsidR="00AF0CAD" w:rsidRPr="00BB0338">
        <w:rPr>
          <w:rFonts w:ascii="Verdana" w:hAnsi="Verdana" w:cstheme="minorHAnsi"/>
          <w:b/>
          <w:szCs w:val="24"/>
        </w:rPr>
        <w:t>12:30 p.m. Alumnae Association Meeting</w:t>
      </w:r>
    </w:p>
    <w:p w14:paraId="66328521" w14:textId="23029C17" w:rsidR="00281D96" w:rsidRPr="00BB0338" w:rsidRDefault="00AF0CAD" w:rsidP="00037B30">
      <w:pPr>
        <w:tabs>
          <w:tab w:val="left" w:pos="0"/>
        </w:tabs>
        <w:rPr>
          <w:rFonts w:ascii="Verdana" w:hAnsi="Verdana" w:cstheme="minorHAnsi"/>
          <w:szCs w:val="24"/>
        </w:rPr>
      </w:pPr>
      <w:r w:rsidRPr="00BB0338">
        <w:rPr>
          <w:rFonts w:ascii="Verdana" w:hAnsi="Verdana" w:cstheme="minorHAnsi"/>
          <w:szCs w:val="24"/>
        </w:rPr>
        <w:t xml:space="preserve">In celebration of </w:t>
      </w:r>
      <w:r w:rsidR="003478F4" w:rsidRPr="003478F4">
        <w:rPr>
          <w:rFonts w:ascii="Verdana" w:hAnsi="Verdana" w:cstheme="minorHAnsi"/>
          <w:szCs w:val="24"/>
          <w:highlight w:val="yellow"/>
        </w:rPr>
        <w:t>xxxx</w:t>
      </w:r>
      <w:r w:rsidRPr="00BB0338">
        <w:rPr>
          <w:rFonts w:ascii="Verdana" w:hAnsi="Verdana" w:cstheme="minorHAnsi"/>
          <w:szCs w:val="24"/>
        </w:rPr>
        <w:t xml:space="preserve"> years of tradition and success, Mount Holyoke College alumnae and guests gather to honor the past and welcome the future.</w:t>
      </w:r>
    </w:p>
    <w:p w14:paraId="3B2A38C7" w14:textId="77777777" w:rsidR="00281D96" w:rsidRPr="00BB0338" w:rsidRDefault="00AF0CAD" w:rsidP="00037B30">
      <w:pPr>
        <w:tabs>
          <w:tab w:val="left" w:pos="0"/>
        </w:tabs>
        <w:rPr>
          <w:rFonts w:ascii="Verdana" w:hAnsi="Verdana" w:cstheme="minorHAnsi"/>
          <w:szCs w:val="24"/>
        </w:rPr>
      </w:pPr>
      <w:r w:rsidRPr="00BB0338">
        <w:rPr>
          <w:rFonts w:ascii="Verdana" w:hAnsi="Verdana" w:cstheme="minorHAnsi"/>
          <w:szCs w:val="24"/>
        </w:rPr>
        <w:t>MARY E. WOOLLEY HALL, CHAPIN AUDITORIUM</w:t>
      </w:r>
    </w:p>
    <w:p w14:paraId="02731E02" w14:textId="77777777" w:rsidR="003C60F1" w:rsidRDefault="003C60F1" w:rsidP="003C60F1">
      <w:pPr>
        <w:tabs>
          <w:tab w:val="left" w:pos="1440"/>
        </w:tabs>
        <w:ind w:left="1440" w:hanging="1440"/>
        <w:rPr>
          <w:rFonts w:ascii="Georgia" w:hAnsi="Georgia" w:cstheme="minorHAnsi"/>
          <w:b/>
          <w:szCs w:val="24"/>
        </w:rPr>
      </w:pPr>
    </w:p>
    <w:p w14:paraId="660E4D51" w14:textId="6E441C6A" w:rsidR="003C60F1" w:rsidRPr="00286502" w:rsidRDefault="003C60F1" w:rsidP="003C60F1">
      <w:pPr>
        <w:tabs>
          <w:tab w:val="left" w:pos="1440"/>
        </w:tabs>
        <w:ind w:left="1440" w:hanging="1440"/>
        <w:rPr>
          <w:rFonts w:ascii="Verdana" w:hAnsi="Verdana" w:cstheme="minorHAnsi"/>
          <w:b/>
          <w:szCs w:val="24"/>
        </w:rPr>
      </w:pPr>
      <w:r w:rsidRPr="00286502">
        <w:rPr>
          <w:rFonts w:ascii="Verdana" w:hAnsi="Verdana" w:cstheme="minorHAnsi"/>
          <w:b/>
          <w:szCs w:val="24"/>
        </w:rPr>
        <w:t xml:space="preserve">12:00 p.m.-2:30 p.m. Activities </w:t>
      </w:r>
    </w:p>
    <w:p w14:paraId="6D0B7734" w14:textId="77777777" w:rsidR="003C60F1" w:rsidRDefault="003C60F1" w:rsidP="003C60F1">
      <w:pPr>
        <w:tabs>
          <w:tab w:val="left" w:pos="1440"/>
        </w:tabs>
        <w:ind w:left="1440" w:hanging="1440"/>
        <w:rPr>
          <w:rFonts w:ascii="Verdana" w:hAnsi="Verdana" w:cstheme="minorHAnsi"/>
          <w:szCs w:val="24"/>
        </w:rPr>
      </w:pPr>
      <w:r w:rsidRPr="00286502">
        <w:rPr>
          <w:rFonts w:ascii="Verdana" w:hAnsi="Verdana" w:cstheme="minorHAnsi"/>
          <w:szCs w:val="24"/>
        </w:rPr>
        <w:t xml:space="preserve">Enjoy lunch on Saturday in one of our lunch centers or bring it out on the </w:t>
      </w:r>
      <w:r>
        <w:rPr>
          <w:rFonts w:ascii="Verdana" w:hAnsi="Verdana" w:cstheme="minorHAnsi"/>
          <w:szCs w:val="24"/>
        </w:rPr>
        <w:t xml:space="preserve">Mary Woolley </w:t>
      </w:r>
    </w:p>
    <w:p w14:paraId="5CB4296F" w14:textId="77777777" w:rsidR="003C60F1" w:rsidRDefault="003C60F1" w:rsidP="003C60F1">
      <w:pPr>
        <w:tabs>
          <w:tab w:val="left" w:pos="1440"/>
        </w:tabs>
        <w:ind w:left="1440" w:hanging="1440"/>
        <w:rPr>
          <w:rFonts w:ascii="Verdana" w:hAnsi="Verdana" w:cstheme="minorHAnsi"/>
          <w:szCs w:val="24"/>
        </w:rPr>
      </w:pPr>
      <w:r w:rsidRPr="00286502">
        <w:rPr>
          <w:rFonts w:ascii="Verdana" w:hAnsi="Verdana" w:cstheme="minorHAnsi"/>
          <w:szCs w:val="24"/>
        </w:rPr>
        <w:t>Green to</w:t>
      </w:r>
      <w:r>
        <w:rPr>
          <w:rFonts w:ascii="Verdana" w:hAnsi="Verdana" w:cstheme="minorHAnsi"/>
          <w:szCs w:val="24"/>
        </w:rPr>
        <w:t xml:space="preserve"> </w:t>
      </w:r>
      <w:r w:rsidRPr="00286502">
        <w:rPr>
          <w:rFonts w:ascii="Verdana" w:hAnsi="Verdana" w:cstheme="minorHAnsi"/>
          <w:szCs w:val="24"/>
        </w:rPr>
        <w:t xml:space="preserve">enjoy the festivities. Stop by to play outdoor games, make class buttons with </w:t>
      </w:r>
    </w:p>
    <w:p w14:paraId="4CB5C0D2" w14:textId="77777777" w:rsidR="003C60F1" w:rsidRDefault="003C60F1" w:rsidP="003C60F1">
      <w:pPr>
        <w:tabs>
          <w:tab w:val="left" w:pos="1440"/>
        </w:tabs>
        <w:ind w:left="1440" w:hanging="1440"/>
        <w:rPr>
          <w:rFonts w:ascii="Verdana" w:hAnsi="Verdana" w:cstheme="minorHAnsi"/>
          <w:szCs w:val="24"/>
        </w:rPr>
      </w:pPr>
      <w:r w:rsidRPr="00286502">
        <w:rPr>
          <w:rFonts w:ascii="Verdana" w:hAnsi="Verdana" w:cstheme="minorHAnsi"/>
          <w:szCs w:val="24"/>
        </w:rPr>
        <w:t>Archives, get a MHC</w:t>
      </w:r>
      <w:r>
        <w:rPr>
          <w:rFonts w:ascii="Verdana" w:hAnsi="Verdana" w:cstheme="minorHAnsi"/>
          <w:szCs w:val="24"/>
        </w:rPr>
        <w:t xml:space="preserve"> </w:t>
      </w:r>
      <w:r w:rsidRPr="00286502">
        <w:rPr>
          <w:rFonts w:ascii="Verdana" w:hAnsi="Verdana" w:cstheme="minorHAnsi"/>
          <w:szCs w:val="24"/>
        </w:rPr>
        <w:t xml:space="preserve">tattoo, or a photo with PAWS. There will also be MHC Alumnae </w:t>
      </w:r>
    </w:p>
    <w:p w14:paraId="71B6A700" w14:textId="77777777" w:rsidR="003C60F1" w:rsidRDefault="003C60F1" w:rsidP="003C60F1">
      <w:pPr>
        <w:tabs>
          <w:tab w:val="left" w:pos="1440"/>
        </w:tabs>
        <w:ind w:left="1440" w:hanging="1440"/>
        <w:rPr>
          <w:rFonts w:ascii="Verdana" w:hAnsi="Verdana" w:cstheme="minorHAnsi"/>
          <w:szCs w:val="24"/>
        </w:rPr>
      </w:pPr>
      <w:r w:rsidRPr="00286502">
        <w:rPr>
          <w:rFonts w:ascii="Verdana" w:hAnsi="Verdana" w:cstheme="minorHAnsi"/>
          <w:szCs w:val="24"/>
        </w:rPr>
        <w:t>selling class products and our very own WMHC DJs playing music. Enjoy your afternoon</w:t>
      </w:r>
    </w:p>
    <w:p w14:paraId="1BFAEB06" w14:textId="159BF192" w:rsidR="003C60F1" w:rsidRPr="00286502" w:rsidRDefault="003C60F1" w:rsidP="003C60F1">
      <w:pPr>
        <w:tabs>
          <w:tab w:val="left" w:pos="1440"/>
        </w:tabs>
        <w:ind w:left="1440" w:hanging="1440"/>
        <w:rPr>
          <w:rFonts w:ascii="Verdana" w:hAnsi="Verdana" w:cstheme="minorHAnsi"/>
          <w:szCs w:val="24"/>
        </w:rPr>
      </w:pPr>
      <w:r w:rsidRPr="00286502">
        <w:rPr>
          <w:rFonts w:ascii="Verdana" w:hAnsi="Verdana" w:cstheme="minorHAnsi"/>
          <w:szCs w:val="24"/>
        </w:rPr>
        <w:t>on the Green.</w:t>
      </w:r>
    </w:p>
    <w:p w14:paraId="041706F9" w14:textId="77777777" w:rsidR="003C60F1" w:rsidRPr="00286502" w:rsidRDefault="003C60F1" w:rsidP="003C60F1">
      <w:pPr>
        <w:tabs>
          <w:tab w:val="left" w:pos="1440"/>
        </w:tabs>
        <w:ind w:left="1440" w:hanging="1440"/>
        <w:rPr>
          <w:rFonts w:ascii="Verdana" w:hAnsi="Verdana" w:cstheme="minorHAnsi"/>
          <w:szCs w:val="24"/>
        </w:rPr>
      </w:pPr>
      <w:r w:rsidRPr="00286502">
        <w:rPr>
          <w:rFonts w:ascii="Verdana" w:hAnsi="Verdana" w:cstheme="minorHAnsi"/>
          <w:szCs w:val="24"/>
        </w:rPr>
        <w:t>MARY WOOLLEY GREEN – outside Mary Woolley Hall</w:t>
      </w:r>
    </w:p>
    <w:p w14:paraId="5DD0F273" w14:textId="77777777" w:rsidR="00B45507" w:rsidRPr="00BB0338" w:rsidRDefault="00B45507" w:rsidP="00037B30">
      <w:pPr>
        <w:tabs>
          <w:tab w:val="left" w:pos="0"/>
        </w:tabs>
        <w:rPr>
          <w:rFonts w:ascii="Verdana" w:hAnsi="Verdana" w:cstheme="minorHAnsi"/>
          <w:szCs w:val="24"/>
        </w:rPr>
      </w:pPr>
    </w:p>
    <w:p w14:paraId="33F1FC8C" w14:textId="289A722F" w:rsidR="00293EF5" w:rsidRPr="00BB0338" w:rsidRDefault="003478F4" w:rsidP="00037B30">
      <w:pPr>
        <w:tabs>
          <w:tab w:val="left" w:pos="0"/>
        </w:tabs>
        <w:rPr>
          <w:rFonts w:ascii="Verdana" w:hAnsi="Verdana" w:cstheme="minorHAnsi"/>
          <w:b/>
          <w:szCs w:val="24"/>
        </w:rPr>
      </w:pPr>
      <w:r>
        <w:rPr>
          <w:rFonts w:ascii="Verdana" w:hAnsi="Verdana" w:cstheme="minorHAnsi"/>
          <w:b/>
          <w:szCs w:val="24"/>
        </w:rPr>
        <w:t>12:30–</w:t>
      </w:r>
      <w:r w:rsidR="00AF0CAD" w:rsidRPr="00BB0338">
        <w:rPr>
          <w:rFonts w:ascii="Verdana" w:hAnsi="Verdana" w:cstheme="minorHAnsi"/>
          <w:b/>
          <w:szCs w:val="24"/>
        </w:rPr>
        <w:t>1:30 p.m. Class Luncheons</w:t>
      </w:r>
    </w:p>
    <w:p w14:paraId="589D9279" w14:textId="77777777" w:rsidR="00286502" w:rsidRPr="00286502" w:rsidRDefault="00286502" w:rsidP="00286502">
      <w:pPr>
        <w:rPr>
          <w:rFonts w:ascii="Verdana" w:eastAsia="Times New Roman" w:hAnsi="Verdana" w:cstheme="minorHAnsi"/>
          <w:szCs w:val="24"/>
        </w:rPr>
      </w:pPr>
      <w:r w:rsidRPr="00286502">
        <w:rPr>
          <w:rFonts w:ascii="Verdana" w:eastAsia="Times New Roman" w:hAnsi="Verdana" w:cstheme="minorHAnsi"/>
          <w:szCs w:val="24"/>
        </w:rPr>
        <w:t>COMMUNITY CENTER DINING COMMONS</w:t>
      </w:r>
    </w:p>
    <w:p w14:paraId="474E44B5" w14:textId="77777777" w:rsidR="00286502" w:rsidRDefault="00286502" w:rsidP="00037B30">
      <w:pPr>
        <w:tabs>
          <w:tab w:val="left" w:pos="0"/>
        </w:tabs>
        <w:rPr>
          <w:rFonts w:ascii="Verdana" w:hAnsi="Verdana" w:cstheme="minorHAnsi"/>
          <w:b/>
        </w:rPr>
      </w:pPr>
    </w:p>
    <w:p w14:paraId="6BE9F064" w14:textId="67D090C2" w:rsidR="006262B8" w:rsidRPr="00BB0338" w:rsidRDefault="003478F4" w:rsidP="00037B30">
      <w:pPr>
        <w:tabs>
          <w:tab w:val="left" w:pos="0"/>
        </w:tabs>
        <w:rPr>
          <w:rFonts w:ascii="Verdana" w:hAnsi="Verdana" w:cstheme="minorHAnsi"/>
          <w:b/>
        </w:rPr>
      </w:pPr>
      <w:r>
        <w:rPr>
          <w:rFonts w:ascii="Verdana" w:hAnsi="Verdana" w:cstheme="minorHAnsi"/>
          <w:b/>
        </w:rPr>
        <w:t>12:30–</w:t>
      </w:r>
      <w:r w:rsidR="00971FE0" w:rsidRPr="00BB0338">
        <w:rPr>
          <w:rFonts w:ascii="Verdana" w:hAnsi="Verdana" w:cstheme="minorHAnsi"/>
          <w:b/>
        </w:rPr>
        <w:t>2:00</w:t>
      </w:r>
      <w:r w:rsidR="00AF0CAD" w:rsidRPr="00BB0338">
        <w:rPr>
          <w:rFonts w:ascii="Verdana" w:hAnsi="Verdana" w:cstheme="minorHAnsi"/>
          <w:b/>
        </w:rPr>
        <w:t xml:space="preserve"> p.m. </w:t>
      </w:r>
      <w:r w:rsidR="00363EA5" w:rsidRPr="00BB0338">
        <w:rPr>
          <w:rFonts w:ascii="Verdana" w:hAnsi="Verdana" w:cstheme="minorHAnsi"/>
          <w:b/>
        </w:rPr>
        <w:t>75</w:t>
      </w:r>
      <w:r w:rsidR="00363EA5" w:rsidRPr="00BB0338">
        <w:rPr>
          <w:rFonts w:ascii="Verdana" w:hAnsi="Verdana" w:cstheme="minorHAnsi"/>
          <w:b/>
          <w:vertAlign w:val="superscript"/>
        </w:rPr>
        <w:t>th</w:t>
      </w:r>
      <w:r>
        <w:rPr>
          <w:rFonts w:ascii="Verdana" w:hAnsi="Verdana" w:cstheme="minorHAnsi"/>
          <w:b/>
        </w:rPr>
        <w:t xml:space="preserve"> C</w:t>
      </w:r>
      <w:r w:rsidR="00363EA5" w:rsidRPr="00BB0338">
        <w:rPr>
          <w:rFonts w:ascii="Verdana" w:hAnsi="Verdana" w:cstheme="minorHAnsi"/>
          <w:b/>
        </w:rPr>
        <w:t xml:space="preserve">lass </w:t>
      </w:r>
      <w:r w:rsidR="00AF0CAD" w:rsidRPr="00BB0338">
        <w:rPr>
          <w:rFonts w:ascii="Verdana" w:hAnsi="Verdana" w:cstheme="minorHAnsi"/>
          <w:b/>
        </w:rPr>
        <w:t>Saturday Lunch</w:t>
      </w:r>
    </w:p>
    <w:p w14:paraId="08B82365" w14:textId="77777777" w:rsidR="006262B8" w:rsidRPr="00BB0338" w:rsidRDefault="00AF0CAD" w:rsidP="00037B30">
      <w:pPr>
        <w:tabs>
          <w:tab w:val="left" w:pos="0"/>
        </w:tabs>
        <w:rPr>
          <w:rFonts w:ascii="Verdana" w:hAnsi="Verdana" w:cstheme="minorHAnsi"/>
        </w:rPr>
      </w:pPr>
      <w:r w:rsidRPr="00BB0338">
        <w:rPr>
          <w:rFonts w:ascii="Verdana" w:hAnsi="Verdana" w:cstheme="minorHAnsi"/>
        </w:rPr>
        <w:t xml:space="preserve">Pre-reservation required. </w:t>
      </w:r>
    </w:p>
    <w:p w14:paraId="1B327EEF" w14:textId="77777777" w:rsidR="006262B8" w:rsidRPr="00BB0338" w:rsidRDefault="00AF0CAD" w:rsidP="00037B30">
      <w:pPr>
        <w:tabs>
          <w:tab w:val="left" w:pos="0"/>
        </w:tabs>
        <w:rPr>
          <w:rFonts w:ascii="Verdana" w:hAnsi="Verdana" w:cstheme="minorHAnsi"/>
        </w:rPr>
      </w:pPr>
      <w:r w:rsidRPr="00BB0338">
        <w:rPr>
          <w:rFonts w:ascii="Verdana" w:hAnsi="Verdana" w:cstheme="minorHAnsi"/>
        </w:rPr>
        <w:t xml:space="preserve">WILLITS-HALLOWELL CENTER, SMITH DINING ROOM </w:t>
      </w:r>
    </w:p>
    <w:p w14:paraId="7B3C54DD" w14:textId="77777777" w:rsidR="00971FE0" w:rsidRPr="00BB0338" w:rsidRDefault="00971FE0" w:rsidP="00037B30">
      <w:pPr>
        <w:tabs>
          <w:tab w:val="left" w:pos="0"/>
        </w:tabs>
        <w:rPr>
          <w:rFonts w:ascii="Verdana" w:hAnsi="Verdana" w:cstheme="minorHAnsi"/>
        </w:rPr>
      </w:pPr>
    </w:p>
    <w:p w14:paraId="54908B69" w14:textId="6B1F3DD6" w:rsidR="00971FE0" w:rsidRPr="00BB0338" w:rsidRDefault="003478F4" w:rsidP="00037B30">
      <w:pPr>
        <w:tabs>
          <w:tab w:val="left" w:pos="0"/>
        </w:tabs>
        <w:rPr>
          <w:rFonts w:ascii="Verdana" w:hAnsi="Verdana" w:cstheme="minorHAnsi"/>
          <w:b/>
        </w:rPr>
      </w:pPr>
      <w:r>
        <w:rPr>
          <w:rFonts w:ascii="Verdana" w:hAnsi="Verdana" w:cstheme="minorHAnsi"/>
          <w:b/>
        </w:rPr>
        <w:t>12:30–</w:t>
      </w:r>
      <w:r w:rsidR="00971FE0" w:rsidRPr="00BB0338">
        <w:rPr>
          <w:rFonts w:ascii="Verdana" w:hAnsi="Verdana" w:cstheme="minorHAnsi"/>
          <w:b/>
        </w:rPr>
        <w:t xml:space="preserve">2:00 p.m. </w:t>
      </w:r>
      <w:r w:rsidR="00363EA5" w:rsidRPr="00BB0338">
        <w:rPr>
          <w:rFonts w:ascii="Verdana" w:hAnsi="Verdana" w:cstheme="minorHAnsi"/>
          <w:b/>
        </w:rPr>
        <w:t>65</w:t>
      </w:r>
      <w:r w:rsidR="00363EA5" w:rsidRPr="00BB0338">
        <w:rPr>
          <w:rFonts w:ascii="Verdana" w:hAnsi="Verdana" w:cstheme="minorHAnsi"/>
          <w:b/>
          <w:vertAlign w:val="superscript"/>
        </w:rPr>
        <w:t>th</w:t>
      </w:r>
      <w:r>
        <w:rPr>
          <w:rFonts w:ascii="Verdana" w:hAnsi="Verdana" w:cstheme="minorHAnsi"/>
          <w:b/>
        </w:rPr>
        <w:t xml:space="preserve"> C</w:t>
      </w:r>
      <w:r w:rsidR="00363EA5" w:rsidRPr="00BB0338">
        <w:rPr>
          <w:rFonts w:ascii="Verdana" w:hAnsi="Verdana" w:cstheme="minorHAnsi"/>
          <w:b/>
        </w:rPr>
        <w:t>lass</w:t>
      </w:r>
      <w:r w:rsidR="00971FE0" w:rsidRPr="00BB0338">
        <w:rPr>
          <w:rFonts w:ascii="Verdana" w:hAnsi="Verdana" w:cstheme="minorHAnsi"/>
          <w:b/>
        </w:rPr>
        <w:t xml:space="preserve"> Saturday Lunch</w:t>
      </w:r>
    </w:p>
    <w:p w14:paraId="48410EFD" w14:textId="5519FC1D" w:rsidR="00971FE0" w:rsidRPr="00BB0338" w:rsidRDefault="003478F4" w:rsidP="00037B30">
      <w:pPr>
        <w:tabs>
          <w:tab w:val="left" w:pos="0"/>
        </w:tabs>
        <w:rPr>
          <w:rFonts w:ascii="Verdana" w:hAnsi="Verdana" w:cstheme="minorHAnsi"/>
        </w:rPr>
      </w:pPr>
      <w:r>
        <w:rPr>
          <w:rFonts w:ascii="Verdana" w:hAnsi="Verdana" w:cstheme="minorHAnsi"/>
        </w:rPr>
        <w:t>Pre</w:t>
      </w:r>
      <w:r w:rsidR="00971FE0" w:rsidRPr="00BB0338">
        <w:rPr>
          <w:rFonts w:ascii="Verdana" w:hAnsi="Verdana" w:cstheme="minorHAnsi"/>
        </w:rPr>
        <w:t>registration required.</w:t>
      </w:r>
    </w:p>
    <w:p w14:paraId="02E8E392" w14:textId="77777777" w:rsidR="00971FE0" w:rsidRPr="00BB0338" w:rsidRDefault="00971FE0" w:rsidP="00037B30">
      <w:pPr>
        <w:tabs>
          <w:tab w:val="left" w:pos="0"/>
        </w:tabs>
        <w:rPr>
          <w:rFonts w:ascii="Verdana" w:hAnsi="Verdana" w:cstheme="minorHAnsi"/>
        </w:rPr>
      </w:pPr>
      <w:r w:rsidRPr="00BB0338">
        <w:rPr>
          <w:rFonts w:ascii="Verdana" w:hAnsi="Verdana" w:cstheme="minorHAnsi"/>
        </w:rPr>
        <w:t>WILLITS-HALLOWELL CENTER, SMITH DINING ROOM</w:t>
      </w:r>
    </w:p>
    <w:p w14:paraId="3B6EFB7B" w14:textId="77777777" w:rsidR="00491032" w:rsidRPr="00BB0338" w:rsidRDefault="00AF0CAD" w:rsidP="00037B30">
      <w:pPr>
        <w:tabs>
          <w:tab w:val="left" w:pos="0"/>
        </w:tabs>
        <w:rPr>
          <w:rFonts w:ascii="Verdana" w:hAnsi="Verdana" w:cstheme="minorHAnsi"/>
        </w:rPr>
      </w:pPr>
      <w:r w:rsidRPr="00BB0338">
        <w:rPr>
          <w:rFonts w:ascii="Verdana" w:hAnsi="Verdana" w:cstheme="minorHAnsi"/>
        </w:rPr>
        <w:tab/>
      </w:r>
    </w:p>
    <w:p w14:paraId="7A4F08C3" w14:textId="3BA67D58" w:rsidR="00281D96" w:rsidRPr="00BB0338" w:rsidRDefault="003478F4" w:rsidP="00037B30">
      <w:pPr>
        <w:tabs>
          <w:tab w:val="left" w:pos="0"/>
        </w:tabs>
        <w:spacing w:after="200" w:line="276" w:lineRule="auto"/>
        <w:rPr>
          <w:rFonts w:ascii="Verdana" w:hAnsi="Verdana" w:cstheme="minorHAnsi"/>
          <w:b/>
          <w:sz w:val="40"/>
          <w:szCs w:val="40"/>
        </w:rPr>
      </w:pPr>
      <w:r>
        <w:rPr>
          <w:rFonts w:ascii="Verdana" w:hAnsi="Verdana" w:cstheme="minorHAnsi"/>
          <w:b/>
          <w:szCs w:val="24"/>
        </w:rPr>
        <w:t>1:00–</w:t>
      </w:r>
      <w:r w:rsidR="00AF0CAD" w:rsidRPr="00BB0338">
        <w:rPr>
          <w:rFonts w:ascii="Verdana" w:hAnsi="Verdana" w:cstheme="minorHAnsi"/>
          <w:b/>
          <w:szCs w:val="24"/>
        </w:rPr>
        <w:t>4:00 p.m. Sycamores Open House</w:t>
      </w:r>
      <w:r w:rsidR="00AF0CAD" w:rsidRPr="00BB0338">
        <w:rPr>
          <w:rFonts w:ascii="Verdana" w:hAnsi="Verdana" w:cstheme="minorHAnsi"/>
          <w:szCs w:val="24"/>
        </w:rPr>
        <w:t xml:space="preserve"> </w:t>
      </w:r>
      <w:r w:rsidR="00F35896" w:rsidRPr="00BB0338">
        <w:rPr>
          <w:rFonts w:ascii="Verdana" w:hAnsi="Verdana" w:cstheme="minorHAnsi"/>
          <w:b/>
          <w:sz w:val="40"/>
          <w:szCs w:val="40"/>
        </w:rPr>
        <w:br/>
      </w:r>
      <w:r w:rsidR="00AF0CAD" w:rsidRPr="00BB0338">
        <w:rPr>
          <w:rFonts w:ascii="Verdana" w:hAnsi="Verdana" w:cs="Arial"/>
          <w:bCs/>
          <w:color w:val="222222"/>
          <w:szCs w:val="24"/>
          <w:shd w:val="clear" w:color="auto" w:fill="FFFFFF"/>
        </w:rPr>
        <w:t>Sycamores, the 1788 home of Col. Ruggles Woodbridge, was a dormitory from 1915 to 1972, home to 800 MHC sophomores.  Located at 28 Woodbridge St, about 300 yards north of the Common, Sycamores is being renovated by the local historical society to reflect the life and times of those who have lived there during the last 225 years</w:t>
      </w:r>
      <w:r>
        <w:rPr>
          <w:rFonts w:ascii="Verdana" w:hAnsi="Verdana" w:cs="Arial"/>
          <w:bCs/>
          <w:color w:val="222222"/>
          <w:szCs w:val="24"/>
          <w:shd w:val="clear" w:color="auto" w:fill="FFFFFF"/>
        </w:rPr>
        <w:t>.</w:t>
      </w:r>
      <w:r w:rsidR="00F35896" w:rsidRPr="00BB0338">
        <w:rPr>
          <w:rFonts w:ascii="Verdana" w:hAnsi="Verdana" w:cstheme="minorHAnsi"/>
          <w:b/>
          <w:sz w:val="40"/>
          <w:szCs w:val="40"/>
        </w:rPr>
        <w:br/>
      </w:r>
      <w:r w:rsidR="00AF0CAD" w:rsidRPr="00BB0338">
        <w:rPr>
          <w:rFonts w:ascii="Verdana" w:hAnsi="Verdana" w:cstheme="minorHAnsi"/>
          <w:szCs w:val="24"/>
        </w:rPr>
        <w:t xml:space="preserve">ROUTE 116, 28 WOODBRIDGE STREET </w:t>
      </w:r>
    </w:p>
    <w:p w14:paraId="45101C9F" w14:textId="548DBA25" w:rsidR="00F35896" w:rsidRPr="00BB0338" w:rsidRDefault="003478F4" w:rsidP="00037B30">
      <w:pPr>
        <w:tabs>
          <w:tab w:val="left" w:pos="0"/>
        </w:tabs>
        <w:rPr>
          <w:rFonts w:ascii="Verdana" w:hAnsi="Verdana" w:cstheme="minorHAnsi"/>
          <w:b/>
          <w:szCs w:val="24"/>
        </w:rPr>
      </w:pPr>
      <w:r>
        <w:rPr>
          <w:rFonts w:ascii="Verdana" w:hAnsi="Verdana" w:cstheme="minorHAnsi"/>
          <w:b/>
          <w:szCs w:val="24"/>
        </w:rPr>
        <w:t>1:30–</w:t>
      </w:r>
      <w:r w:rsidR="00AF0CAD" w:rsidRPr="00BB0338">
        <w:rPr>
          <w:rFonts w:ascii="Verdana" w:hAnsi="Verdana" w:cstheme="minorHAnsi"/>
          <w:b/>
          <w:szCs w:val="24"/>
        </w:rPr>
        <w:t xml:space="preserve">2:30 p.m. Director’s Tour of the Mount </w:t>
      </w:r>
      <w:r w:rsidR="00F35896" w:rsidRPr="00BB0338">
        <w:rPr>
          <w:rFonts w:ascii="Verdana" w:hAnsi="Verdana" w:cstheme="minorHAnsi"/>
          <w:b/>
          <w:szCs w:val="24"/>
        </w:rPr>
        <w:t xml:space="preserve">Holyoke College Art Museum: 500 </w:t>
      </w:r>
    </w:p>
    <w:p w14:paraId="1626DC4D" w14:textId="77777777" w:rsidR="00281D96" w:rsidRPr="00BB0338" w:rsidRDefault="00AF0CAD" w:rsidP="00037B30">
      <w:pPr>
        <w:tabs>
          <w:tab w:val="left" w:pos="0"/>
        </w:tabs>
        <w:rPr>
          <w:rFonts w:ascii="Verdana" w:hAnsi="Verdana" w:cstheme="minorHAnsi"/>
          <w:b/>
          <w:szCs w:val="24"/>
        </w:rPr>
      </w:pPr>
      <w:r w:rsidRPr="00BB0338">
        <w:rPr>
          <w:rFonts w:ascii="Verdana" w:hAnsi="Verdana" w:cstheme="minorHAnsi"/>
          <w:b/>
          <w:szCs w:val="24"/>
        </w:rPr>
        <w:t>Years of Contemporary Art</w:t>
      </w:r>
    </w:p>
    <w:p w14:paraId="6BDE35F6" w14:textId="6C0EE5A9" w:rsidR="00971A97" w:rsidRPr="00BB0338" w:rsidRDefault="00AF0CAD" w:rsidP="00037B30">
      <w:pPr>
        <w:tabs>
          <w:tab w:val="left" w:pos="0"/>
        </w:tabs>
        <w:rPr>
          <w:rFonts w:ascii="Verdana" w:hAnsi="Verdana" w:cstheme="minorHAnsi"/>
        </w:rPr>
      </w:pPr>
      <w:r w:rsidRPr="00BB0338">
        <w:rPr>
          <w:rFonts w:ascii="Verdana" w:hAnsi="Verdana" w:cstheme="minorHAnsi"/>
          <w:szCs w:val="24"/>
        </w:rPr>
        <w:t xml:space="preserve">Join </w:t>
      </w:r>
      <w:r w:rsidR="003478F4">
        <w:rPr>
          <w:rFonts w:ascii="Verdana" w:hAnsi="Verdana" w:cstheme="minorHAnsi"/>
          <w:szCs w:val="24"/>
        </w:rPr>
        <w:t>Mount Holyoke College Art Museum staff</w:t>
      </w:r>
      <w:r w:rsidRPr="00BB0338">
        <w:rPr>
          <w:rFonts w:ascii="Verdana" w:hAnsi="Verdana" w:cstheme="minorHAnsi"/>
          <w:szCs w:val="24"/>
        </w:rPr>
        <w:t xml:space="preserve"> </w:t>
      </w:r>
      <w:r w:rsidRPr="00BB0338">
        <w:rPr>
          <w:rFonts w:ascii="Verdana" w:hAnsi="Verdana" w:cstheme="minorHAnsi"/>
        </w:rPr>
        <w:t xml:space="preserve">for a behind-the-scenes look at the special exhibitions and permanent collection upon which they are based. Space is extremely </w:t>
      </w:r>
      <w:r w:rsidRPr="00BB0338">
        <w:rPr>
          <w:rFonts w:ascii="Verdana" w:hAnsi="Verdana" w:cstheme="minorHAnsi"/>
        </w:rPr>
        <w:lastRenderedPageBreak/>
        <w:t>limited; sign up at registration, Mary E. Woolley Hall, New York Room, second floor.</w:t>
      </w:r>
      <w:r w:rsidRPr="00BB0338">
        <w:rPr>
          <w:rFonts w:ascii="Verdana" w:hAnsi="Verdana" w:cstheme="minorHAnsi"/>
        </w:rPr>
        <w:br/>
        <w:t>ART BUILDING, MEET IN HINCHCLIFF RECEPTION HALL, FIRST FLOOR</w:t>
      </w:r>
    </w:p>
    <w:p w14:paraId="46C8FCDA" w14:textId="77777777" w:rsidR="00F94336" w:rsidRPr="00BB0338" w:rsidRDefault="00F94336" w:rsidP="00037B30">
      <w:pPr>
        <w:tabs>
          <w:tab w:val="left" w:pos="0"/>
        </w:tabs>
        <w:rPr>
          <w:rFonts w:ascii="Verdana" w:hAnsi="Verdana" w:cstheme="minorHAnsi"/>
          <w:sz w:val="16"/>
          <w:szCs w:val="16"/>
        </w:rPr>
      </w:pPr>
    </w:p>
    <w:p w14:paraId="279912FC" w14:textId="77777777" w:rsidR="000119F2" w:rsidRPr="00BB0338" w:rsidRDefault="00AF0CAD" w:rsidP="00037B30">
      <w:pPr>
        <w:tabs>
          <w:tab w:val="left" w:pos="0"/>
        </w:tabs>
        <w:rPr>
          <w:rFonts w:ascii="Verdana" w:hAnsi="Verdana" w:cstheme="minorHAnsi"/>
          <w:b/>
        </w:rPr>
      </w:pPr>
      <w:r w:rsidRPr="00BB0338">
        <w:rPr>
          <w:rFonts w:ascii="Verdana" w:hAnsi="Verdana" w:cstheme="minorHAnsi"/>
          <w:b/>
        </w:rPr>
        <w:t xml:space="preserve">1:45 p.m. </w:t>
      </w:r>
      <w:r w:rsidR="0040582A" w:rsidRPr="00BB0338">
        <w:rPr>
          <w:rFonts w:ascii="Verdana" w:hAnsi="Verdana" w:cstheme="minorHAnsi"/>
          <w:b/>
        </w:rPr>
        <w:t>55th</w:t>
      </w:r>
      <w:r w:rsidR="00F35896" w:rsidRPr="00BB0338">
        <w:rPr>
          <w:rFonts w:ascii="Verdana" w:hAnsi="Verdana" w:cstheme="minorHAnsi"/>
          <w:b/>
        </w:rPr>
        <w:t xml:space="preserve"> </w:t>
      </w:r>
      <w:r w:rsidRPr="00BB0338">
        <w:rPr>
          <w:rFonts w:ascii="Verdana" w:hAnsi="Verdana" w:cstheme="minorHAnsi"/>
          <w:b/>
        </w:rPr>
        <w:t>Class</w:t>
      </w:r>
      <w:r w:rsidR="00F35896" w:rsidRPr="00BB0338">
        <w:rPr>
          <w:rFonts w:ascii="Verdana" w:hAnsi="Verdana" w:cstheme="minorHAnsi"/>
          <w:b/>
        </w:rPr>
        <w:t xml:space="preserve"> </w:t>
      </w:r>
      <w:r w:rsidRPr="00BB0338">
        <w:rPr>
          <w:rFonts w:ascii="Verdana" w:hAnsi="Verdana" w:cstheme="minorHAnsi"/>
          <w:b/>
        </w:rPr>
        <w:t>Photo</w:t>
      </w:r>
    </w:p>
    <w:p w14:paraId="367A1494" w14:textId="77777777" w:rsidR="000119F2" w:rsidRPr="00BB0338" w:rsidRDefault="00AF0CAD" w:rsidP="00037B30">
      <w:pPr>
        <w:tabs>
          <w:tab w:val="left" w:pos="0"/>
        </w:tabs>
        <w:rPr>
          <w:rFonts w:ascii="Verdana" w:hAnsi="Verdana" w:cstheme="minorHAnsi"/>
          <w:szCs w:val="24"/>
        </w:rPr>
      </w:pPr>
      <w:r w:rsidRPr="00BB0338">
        <w:rPr>
          <w:rFonts w:ascii="Verdana" w:hAnsi="Verdana" w:cstheme="minorHAnsi"/>
          <w:szCs w:val="24"/>
        </w:rPr>
        <w:t>SKINNER HALL STEPS</w:t>
      </w:r>
    </w:p>
    <w:p w14:paraId="0474531A" w14:textId="77777777" w:rsidR="000119F2" w:rsidRPr="00BB0338" w:rsidRDefault="000119F2" w:rsidP="00037B30">
      <w:pPr>
        <w:tabs>
          <w:tab w:val="left" w:pos="0"/>
        </w:tabs>
        <w:rPr>
          <w:rFonts w:ascii="Verdana" w:hAnsi="Verdana" w:cstheme="minorHAnsi"/>
          <w:sz w:val="16"/>
          <w:szCs w:val="16"/>
        </w:rPr>
      </w:pPr>
    </w:p>
    <w:p w14:paraId="6D686602" w14:textId="77777777" w:rsidR="00953A78" w:rsidRPr="00BB0338" w:rsidRDefault="00AF0CAD" w:rsidP="00037B30">
      <w:pPr>
        <w:tabs>
          <w:tab w:val="left" w:pos="0"/>
        </w:tabs>
        <w:rPr>
          <w:rFonts w:ascii="Verdana" w:hAnsi="Verdana" w:cstheme="minorHAnsi"/>
          <w:b/>
        </w:rPr>
      </w:pPr>
      <w:r w:rsidRPr="00BB0338">
        <w:rPr>
          <w:rFonts w:ascii="Verdana" w:hAnsi="Verdana" w:cstheme="minorHAnsi"/>
          <w:b/>
        </w:rPr>
        <w:t xml:space="preserve">2:00 p.m. </w:t>
      </w:r>
      <w:r w:rsidR="0040582A" w:rsidRPr="00BB0338">
        <w:rPr>
          <w:rFonts w:ascii="Verdana" w:hAnsi="Verdana" w:cstheme="minorHAnsi"/>
          <w:b/>
        </w:rPr>
        <w:t>60</w:t>
      </w:r>
      <w:r w:rsidR="00F35896" w:rsidRPr="00BB0338">
        <w:rPr>
          <w:rFonts w:ascii="Verdana" w:hAnsi="Verdana" w:cstheme="minorHAnsi"/>
          <w:b/>
          <w:vertAlign w:val="superscript"/>
        </w:rPr>
        <w:t>th</w:t>
      </w:r>
      <w:r w:rsidR="00F35896" w:rsidRPr="00BB0338">
        <w:rPr>
          <w:rFonts w:ascii="Verdana" w:hAnsi="Verdana" w:cstheme="minorHAnsi"/>
          <w:b/>
        </w:rPr>
        <w:t xml:space="preserve"> </w:t>
      </w:r>
      <w:r w:rsidRPr="00BB0338">
        <w:rPr>
          <w:rFonts w:ascii="Verdana" w:hAnsi="Verdana" w:cstheme="minorHAnsi"/>
          <w:b/>
        </w:rPr>
        <w:t>Class Photo</w:t>
      </w:r>
    </w:p>
    <w:p w14:paraId="591E5409" w14:textId="77777777" w:rsidR="00953A78" w:rsidRPr="00BB0338" w:rsidRDefault="00AF0CAD" w:rsidP="00037B30">
      <w:pPr>
        <w:tabs>
          <w:tab w:val="left" w:pos="0"/>
        </w:tabs>
        <w:rPr>
          <w:rFonts w:ascii="Verdana" w:hAnsi="Verdana" w:cstheme="minorHAnsi"/>
        </w:rPr>
      </w:pPr>
      <w:r w:rsidRPr="00BB0338">
        <w:rPr>
          <w:rFonts w:ascii="Verdana" w:hAnsi="Verdana" w:cstheme="minorHAnsi"/>
          <w:szCs w:val="24"/>
        </w:rPr>
        <w:t>SKINNER HALL STEPS</w:t>
      </w:r>
    </w:p>
    <w:p w14:paraId="7B8ABA1A" w14:textId="77777777" w:rsidR="00D61C2F" w:rsidRPr="00BB0338" w:rsidRDefault="00D61C2F" w:rsidP="00037B30">
      <w:pPr>
        <w:tabs>
          <w:tab w:val="left" w:pos="0"/>
        </w:tabs>
        <w:rPr>
          <w:rFonts w:ascii="Verdana" w:hAnsi="Verdana" w:cstheme="minorHAnsi"/>
          <w:b/>
          <w:szCs w:val="24"/>
        </w:rPr>
      </w:pPr>
    </w:p>
    <w:p w14:paraId="141279AC" w14:textId="77777777" w:rsidR="00281D96" w:rsidRPr="00BB0338" w:rsidRDefault="00AF0CAD" w:rsidP="00037B30">
      <w:pPr>
        <w:tabs>
          <w:tab w:val="left" w:pos="0"/>
        </w:tabs>
        <w:rPr>
          <w:rFonts w:ascii="Verdana" w:hAnsi="Verdana" w:cstheme="minorHAnsi"/>
          <w:b/>
          <w:szCs w:val="24"/>
        </w:rPr>
      </w:pPr>
      <w:r w:rsidRPr="00BB0338">
        <w:rPr>
          <w:rFonts w:ascii="Verdana" w:hAnsi="Verdana" w:cstheme="minorHAnsi"/>
          <w:b/>
          <w:szCs w:val="24"/>
        </w:rPr>
        <w:t>2:00</w:t>
      </w:r>
      <w:r w:rsidRPr="00BB0338">
        <w:rPr>
          <w:rFonts w:ascii="Verdana" w:hAnsi="Verdana" w:cstheme="minorHAnsi"/>
          <w:b/>
        </w:rPr>
        <w:t xml:space="preserve"> </w:t>
      </w:r>
      <w:r w:rsidRPr="00BB0338">
        <w:rPr>
          <w:rFonts w:ascii="Verdana" w:hAnsi="Verdana" w:cstheme="minorHAnsi"/>
          <w:b/>
          <w:szCs w:val="24"/>
        </w:rPr>
        <w:t>p.m.</w:t>
      </w:r>
      <w:r w:rsidR="004D2158" w:rsidRPr="00BB0338">
        <w:rPr>
          <w:rFonts w:ascii="Verdana" w:hAnsi="Verdana" w:cstheme="minorHAnsi"/>
          <w:b/>
          <w:szCs w:val="24"/>
        </w:rPr>
        <w:t xml:space="preserve"> </w:t>
      </w:r>
      <w:r w:rsidRPr="00BB0338">
        <w:rPr>
          <w:rFonts w:ascii="Verdana" w:hAnsi="Verdana" w:cstheme="minorHAnsi"/>
          <w:b/>
          <w:szCs w:val="24"/>
        </w:rPr>
        <w:t>Tour of Library, Information, and Technology Services</w:t>
      </w:r>
    </w:p>
    <w:p w14:paraId="23D289A3" w14:textId="77777777" w:rsidR="00281D96" w:rsidRPr="00BB0338" w:rsidRDefault="00AF0CAD" w:rsidP="00037B30">
      <w:pPr>
        <w:tabs>
          <w:tab w:val="left" w:pos="0"/>
        </w:tabs>
        <w:rPr>
          <w:rFonts w:ascii="Verdana" w:hAnsi="Verdana" w:cstheme="minorHAnsi"/>
          <w:szCs w:val="24"/>
        </w:rPr>
      </w:pPr>
      <w:r w:rsidRPr="00BB0338">
        <w:rPr>
          <w:rFonts w:ascii="Verdana" w:hAnsi="Verdana" w:cstheme="minorHAnsi"/>
          <w:szCs w:val="24"/>
        </w:rPr>
        <w:t>Tour will begin from the atrium of the library and will finish within the hour.</w:t>
      </w:r>
    </w:p>
    <w:p w14:paraId="5EF6F6FF" w14:textId="77777777" w:rsidR="00281D96" w:rsidRPr="00BB0338" w:rsidRDefault="00AF0CAD" w:rsidP="00037B30">
      <w:pPr>
        <w:tabs>
          <w:tab w:val="left" w:pos="0"/>
        </w:tabs>
        <w:rPr>
          <w:rFonts w:ascii="Verdana" w:hAnsi="Verdana" w:cstheme="minorHAnsi"/>
          <w:szCs w:val="24"/>
        </w:rPr>
      </w:pPr>
      <w:r w:rsidRPr="00BB0338">
        <w:rPr>
          <w:rFonts w:ascii="Verdana" w:hAnsi="Verdana" w:cstheme="minorHAnsi"/>
          <w:szCs w:val="24"/>
        </w:rPr>
        <w:t>WILLISTON LIBRARY</w:t>
      </w:r>
    </w:p>
    <w:p w14:paraId="436E8B19" w14:textId="77777777" w:rsidR="00547148" w:rsidRPr="00BB0338" w:rsidRDefault="00547148" w:rsidP="00037B30">
      <w:pPr>
        <w:tabs>
          <w:tab w:val="left" w:pos="0"/>
        </w:tabs>
        <w:rPr>
          <w:rFonts w:ascii="Verdana" w:hAnsi="Verdana" w:cstheme="minorHAnsi"/>
          <w:szCs w:val="24"/>
        </w:rPr>
      </w:pPr>
    </w:p>
    <w:p w14:paraId="02DB1E98" w14:textId="77777777" w:rsidR="00547148" w:rsidRPr="00BB0338" w:rsidRDefault="00AF0CAD" w:rsidP="00037B30">
      <w:pPr>
        <w:tabs>
          <w:tab w:val="left" w:pos="0"/>
        </w:tabs>
        <w:rPr>
          <w:rFonts w:ascii="Verdana" w:hAnsi="Verdana" w:cstheme="minorHAnsi"/>
          <w:b/>
          <w:szCs w:val="24"/>
        </w:rPr>
      </w:pPr>
      <w:r w:rsidRPr="00BB0338">
        <w:rPr>
          <w:rFonts w:ascii="Verdana" w:hAnsi="Verdana" w:cstheme="minorHAnsi"/>
          <w:b/>
          <w:szCs w:val="24"/>
        </w:rPr>
        <w:t xml:space="preserve">2:15 p.m. </w:t>
      </w:r>
      <w:r w:rsidR="0040582A" w:rsidRPr="00BB0338">
        <w:rPr>
          <w:rFonts w:ascii="Verdana" w:hAnsi="Verdana" w:cstheme="minorHAnsi"/>
          <w:b/>
          <w:szCs w:val="24"/>
        </w:rPr>
        <w:t>4</w:t>
      </w:r>
      <w:r w:rsidR="00F35896" w:rsidRPr="00BB0338">
        <w:rPr>
          <w:rFonts w:ascii="Verdana" w:hAnsi="Verdana" w:cstheme="minorHAnsi"/>
          <w:b/>
          <w:szCs w:val="24"/>
        </w:rPr>
        <w:t>5</w:t>
      </w:r>
      <w:r w:rsidR="00F35896" w:rsidRPr="00BB0338">
        <w:rPr>
          <w:rFonts w:ascii="Verdana" w:hAnsi="Verdana" w:cstheme="minorHAnsi"/>
          <w:b/>
          <w:szCs w:val="24"/>
          <w:vertAlign w:val="superscript"/>
        </w:rPr>
        <w:t>th</w:t>
      </w:r>
      <w:r w:rsidR="00F35896" w:rsidRPr="00BB0338">
        <w:rPr>
          <w:rFonts w:ascii="Verdana" w:hAnsi="Verdana" w:cstheme="minorHAnsi"/>
          <w:b/>
          <w:szCs w:val="24"/>
        </w:rPr>
        <w:t xml:space="preserve"> </w:t>
      </w:r>
      <w:r w:rsidRPr="00BB0338">
        <w:rPr>
          <w:rFonts w:ascii="Verdana" w:hAnsi="Verdana" w:cstheme="minorHAnsi"/>
          <w:b/>
          <w:szCs w:val="24"/>
        </w:rPr>
        <w:t>Class Photo</w:t>
      </w:r>
    </w:p>
    <w:p w14:paraId="2B315EE6" w14:textId="77777777" w:rsidR="00965991" w:rsidRPr="00BB0338" w:rsidRDefault="00AF0CAD" w:rsidP="00037B30">
      <w:pPr>
        <w:tabs>
          <w:tab w:val="left" w:pos="0"/>
        </w:tabs>
        <w:rPr>
          <w:rFonts w:ascii="Verdana" w:hAnsi="Verdana" w:cstheme="minorHAnsi"/>
          <w:szCs w:val="24"/>
        </w:rPr>
      </w:pPr>
      <w:r w:rsidRPr="00BB0338">
        <w:rPr>
          <w:rFonts w:ascii="Verdana" w:hAnsi="Verdana" w:cstheme="minorHAnsi"/>
          <w:szCs w:val="24"/>
        </w:rPr>
        <w:t>SKINNER HALL STEPS</w:t>
      </w:r>
    </w:p>
    <w:p w14:paraId="20126172" w14:textId="77777777" w:rsidR="00F35896" w:rsidRPr="00BB0338" w:rsidRDefault="00F35896" w:rsidP="00037B30">
      <w:pPr>
        <w:tabs>
          <w:tab w:val="left" w:pos="0"/>
        </w:tabs>
        <w:rPr>
          <w:rFonts w:ascii="Verdana" w:hAnsi="Verdana" w:cstheme="minorHAnsi"/>
          <w:b/>
          <w:szCs w:val="24"/>
        </w:rPr>
      </w:pPr>
    </w:p>
    <w:p w14:paraId="7C310C41" w14:textId="77777777" w:rsidR="00F35896" w:rsidRPr="00BB0338" w:rsidRDefault="00F35896" w:rsidP="00037B30">
      <w:pPr>
        <w:tabs>
          <w:tab w:val="left" w:pos="0"/>
        </w:tabs>
        <w:rPr>
          <w:rFonts w:ascii="Verdana" w:hAnsi="Verdana" w:cstheme="minorHAnsi"/>
          <w:b/>
          <w:szCs w:val="24"/>
        </w:rPr>
      </w:pPr>
      <w:r w:rsidRPr="00BB0338">
        <w:rPr>
          <w:rFonts w:ascii="Verdana" w:hAnsi="Verdana" w:cstheme="minorHAnsi"/>
          <w:b/>
          <w:szCs w:val="24"/>
        </w:rPr>
        <w:t xml:space="preserve">2:30 p.m. </w:t>
      </w:r>
      <w:r w:rsidR="0040582A" w:rsidRPr="00BB0338">
        <w:rPr>
          <w:rFonts w:ascii="Verdana" w:hAnsi="Verdana" w:cstheme="minorHAnsi"/>
          <w:b/>
          <w:szCs w:val="24"/>
        </w:rPr>
        <w:t>35</w:t>
      </w:r>
      <w:r w:rsidRPr="00BB0338">
        <w:rPr>
          <w:rFonts w:ascii="Verdana" w:hAnsi="Verdana" w:cstheme="minorHAnsi"/>
          <w:b/>
          <w:szCs w:val="24"/>
          <w:vertAlign w:val="superscript"/>
        </w:rPr>
        <w:t>th</w:t>
      </w:r>
      <w:r w:rsidRPr="00BB0338">
        <w:rPr>
          <w:rFonts w:ascii="Verdana" w:hAnsi="Verdana" w:cstheme="minorHAnsi"/>
          <w:b/>
          <w:szCs w:val="24"/>
        </w:rPr>
        <w:t xml:space="preserve"> Class Photo</w:t>
      </w:r>
    </w:p>
    <w:p w14:paraId="00B02283" w14:textId="77777777" w:rsidR="00F35896" w:rsidRPr="00BB0338" w:rsidRDefault="00F35896" w:rsidP="00037B30">
      <w:pPr>
        <w:tabs>
          <w:tab w:val="left" w:pos="0"/>
        </w:tabs>
        <w:rPr>
          <w:rFonts w:ascii="Verdana" w:hAnsi="Verdana" w:cstheme="minorHAnsi"/>
          <w:szCs w:val="24"/>
        </w:rPr>
      </w:pPr>
      <w:r w:rsidRPr="00BB0338">
        <w:rPr>
          <w:rFonts w:ascii="Verdana" w:hAnsi="Verdana" w:cstheme="minorHAnsi"/>
          <w:szCs w:val="24"/>
        </w:rPr>
        <w:t>SKINNER HALL STEPS</w:t>
      </w:r>
    </w:p>
    <w:p w14:paraId="0028A9AD" w14:textId="77777777" w:rsidR="00D61C2F" w:rsidRPr="00BB0338" w:rsidRDefault="00D61C2F" w:rsidP="00037B30">
      <w:pPr>
        <w:tabs>
          <w:tab w:val="left" w:pos="0"/>
        </w:tabs>
        <w:rPr>
          <w:rFonts w:ascii="Verdana" w:hAnsi="Verdana" w:cstheme="minorHAnsi"/>
          <w:b/>
          <w:szCs w:val="24"/>
        </w:rPr>
      </w:pPr>
    </w:p>
    <w:p w14:paraId="3301FA29" w14:textId="703ED8ED" w:rsidR="00F35896" w:rsidRPr="00BB0338" w:rsidRDefault="003478F4" w:rsidP="00037B30">
      <w:pPr>
        <w:tabs>
          <w:tab w:val="left" w:pos="0"/>
        </w:tabs>
        <w:rPr>
          <w:rFonts w:ascii="Verdana" w:hAnsi="Verdana" w:cstheme="minorHAnsi"/>
          <w:b/>
        </w:rPr>
      </w:pPr>
      <w:r>
        <w:rPr>
          <w:rFonts w:ascii="Verdana" w:hAnsi="Verdana" w:cstheme="minorHAnsi"/>
          <w:b/>
        </w:rPr>
        <w:t>2:30–</w:t>
      </w:r>
      <w:r w:rsidR="00AF0CAD" w:rsidRPr="00BB0338">
        <w:rPr>
          <w:rFonts w:ascii="Verdana" w:hAnsi="Verdana" w:cstheme="minorHAnsi"/>
          <w:b/>
        </w:rPr>
        <w:t>4:00 p.m. Art Museum Open House</w:t>
      </w:r>
    </w:p>
    <w:p w14:paraId="4B03885D" w14:textId="3614F8C7" w:rsidR="006D2F85" w:rsidRPr="00BB0338" w:rsidRDefault="00AF0CAD" w:rsidP="00037B30">
      <w:pPr>
        <w:tabs>
          <w:tab w:val="left" w:pos="0"/>
        </w:tabs>
        <w:rPr>
          <w:rFonts w:ascii="Verdana" w:hAnsi="Verdana" w:cstheme="minorHAnsi"/>
        </w:rPr>
      </w:pPr>
      <w:r w:rsidRPr="00BB0338">
        <w:rPr>
          <w:rFonts w:ascii="Verdana" w:hAnsi="Verdana" w:cstheme="minorHAnsi"/>
        </w:rPr>
        <w:t>Visit the museum to see current special exhibitions and the diverse permanent collection. Enjoy</w:t>
      </w:r>
      <w:r w:rsidR="00F35896" w:rsidRPr="00BB0338">
        <w:rPr>
          <w:rFonts w:ascii="Verdana" w:hAnsi="Verdana" w:cstheme="minorHAnsi"/>
        </w:rPr>
        <w:t xml:space="preserve"> </w:t>
      </w:r>
      <w:r w:rsidRPr="00BB0338">
        <w:rPr>
          <w:rFonts w:ascii="Verdana" w:hAnsi="Verdana" w:cstheme="minorHAnsi"/>
        </w:rPr>
        <w:t xml:space="preserve">refreshments and conversation with museum staff. </w:t>
      </w:r>
    </w:p>
    <w:p w14:paraId="61933106" w14:textId="77777777" w:rsidR="00281D96" w:rsidRPr="00BB0338" w:rsidRDefault="00AF0CAD" w:rsidP="00037B30">
      <w:pPr>
        <w:tabs>
          <w:tab w:val="left" w:pos="0"/>
        </w:tabs>
        <w:rPr>
          <w:rFonts w:ascii="Verdana" w:hAnsi="Verdana" w:cstheme="minorHAnsi"/>
        </w:rPr>
      </w:pPr>
      <w:r w:rsidRPr="00BB0338">
        <w:rPr>
          <w:rFonts w:ascii="Verdana" w:hAnsi="Verdana" w:cstheme="minorHAnsi"/>
        </w:rPr>
        <w:t>ART BUILDING, HINCHCLIFF RECEPTION HALL, FIRST FLOOR</w:t>
      </w:r>
    </w:p>
    <w:p w14:paraId="66CC99D4" w14:textId="77777777" w:rsidR="00340901" w:rsidRPr="00BB0338" w:rsidRDefault="00340901" w:rsidP="00037B30">
      <w:pPr>
        <w:tabs>
          <w:tab w:val="left" w:pos="0"/>
        </w:tabs>
        <w:rPr>
          <w:rFonts w:ascii="Verdana" w:hAnsi="Verdana" w:cstheme="minorHAnsi"/>
          <w:b/>
          <w:strike/>
        </w:rPr>
      </w:pPr>
    </w:p>
    <w:p w14:paraId="5236545F" w14:textId="77777777" w:rsidR="00281D96" w:rsidRPr="00BB0338" w:rsidRDefault="00AF0CAD" w:rsidP="00037B30">
      <w:pPr>
        <w:tabs>
          <w:tab w:val="left" w:pos="0"/>
        </w:tabs>
        <w:rPr>
          <w:rFonts w:ascii="Verdana" w:hAnsi="Verdana" w:cstheme="minorHAnsi"/>
          <w:b/>
          <w:szCs w:val="24"/>
        </w:rPr>
      </w:pPr>
      <w:r w:rsidRPr="00BB0338">
        <w:rPr>
          <w:rFonts w:ascii="Verdana" w:hAnsi="Verdana" w:cstheme="minorHAnsi"/>
          <w:b/>
          <w:szCs w:val="24"/>
        </w:rPr>
        <w:t>3:00</w:t>
      </w:r>
      <w:r w:rsidRPr="00BB0338">
        <w:rPr>
          <w:rFonts w:ascii="Verdana" w:hAnsi="Verdana" w:cstheme="minorHAnsi"/>
          <w:b/>
        </w:rPr>
        <w:t xml:space="preserve"> </w:t>
      </w:r>
      <w:r w:rsidRPr="00BB0338">
        <w:rPr>
          <w:rFonts w:ascii="Verdana" w:hAnsi="Verdana" w:cstheme="minorHAnsi"/>
          <w:b/>
          <w:szCs w:val="24"/>
        </w:rPr>
        <w:t>p.m. Tour of Library, Information, and Technology Services</w:t>
      </w:r>
    </w:p>
    <w:p w14:paraId="094FB21B" w14:textId="77777777" w:rsidR="00281D96" w:rsidRPr="00BB0338" w:rsidRDefault="00AF0CAD" w:rsidP="00037B30">
      <w:pPr>
        <w:tabs>
          <w:tab w:val="left" w:pos="0"/>
        </w:tabs>
        <w:rPr>
          <w:rFonts w:ascii="Verdana" w:hAnsi="Verdana" w:cstheme="minorHAnsi"/>
          <w:szCs w:val="24"/>
        </w:rPr>
      </w:pPr>
      <w:r w:rsidRPr="00BB0338">
        <w:rPr>
          <w:rFonts w:ascii="Verdana" w:hAnsi="Verdana" w:cstheme="minorHAnsi"/>
          <w:szCs w:val="24"/>
        </w:rPr>
        <w:t xml:space="preserve">Tour will begin from the atrium of the library and will finish within the hour.  </w:t>
      </w:r>
    </w:p>
    <w:p w14:paraId="5170775F" w14:textId="77777777" w:rsidR="00281D96" w:rsidRPr="00BB0338" w:rsidRDefault="00AF0CAD" w:rsidP="00037B30">
      <w:pPr>
        <w:tabs>
          <w:tab w:val="left" w:pos="0"/>
        </w:tabs>
        <w:rPr>
          <w:rFonts w:ascii="Verdana" w:hAnsi="Verdana" w:cstheme="minorHAnsi"/>
          <w:szCs w:val="24"/>
        </w:rPr>
      </w:pPr>
      <w:r w:rsidRPr="00BB0338">
        <w:rPr>
          <w:rFonts w:ascii="Verdana" w:hAnsi="Verdana" w:cstheme="minorHAnsi"/>
          <w:szCs w:val="24"/>
        </w:rPr>
        <w:t>WILLISTON LIBRARY</w:t>
      </w:r>
    </w:p>
    <w:p w14:paraId="62A04EE0" w14:textId="77777777" w:rsidR="00B72550" w:rsidRPr="00BB0338" w:rsidRDefault="00B72550" w:rsidP="00037B30">
      <w:pPr>
        <w:tabs>
          <w:tab w:val="left" w:pos="0"/>
        </w:tabs>
        <w:rPr>
          <w:rFonts w:ascii="Verdana" w:hAnsi="Verdana" w:cstheme="minorHAnsi"/>
          <w:sz w:val="16"/>
          <w:szCs w:val="16"/>
        </w:rPr>
      </w:pPr>
    </w:p>
    <w:p w14:paraId="13762C00" w14:textId="28BAF7D9" w:rsidR="007E5F46" w:rsidRPr="00BB0338" w:rsidRDefault="003478F4" w:rsidP="00037B30">
      <w:pPr>
        <w:tabs>
          <w:tab w:val="left" w:pos="0"/>
        </w:tabs>
        <w:rPr>
          <w:rFonts w:ascii="Verdana" w:hAnsi="Verdana" w:cstheme="minorHAnsi"/>
          <w:b/>
          <w:szCs w:val="24"/>
        </w:rPr>
      </w:pPr>
      <w:r>
        <w:rPr>
          <w:rFonts w:ascii="Verdana" w:hAnsi="Verdana" w:cstheme="minorHAnsi"/>
          <w:b/>
          <w:szCs w:val="24"/>
        </w:rPr>
        <w:t>3:00–</w:t>
      </w:r>
      <w:r w:rsidR="00AF0CAD" w:rsidRPr="00BB0338">
        <w:rPr>
          <w:rFonts w:ascii="Verdana" w:hAnsi="Verdana" w:cstheme="minorHAnsi"/>
          <w:b/>
          <w:szCs w:val="24"/>
        </w:rPr>
        <w:t>4:00 p.m. Lyon’s Pride Reception</w:t>
      </w:r>
    </w:p>
    <w:p w14:paraId="3782BD6A" w14:textId="36D5385A" w:rsidR="007E5F46" w:rsidRPr="00BB0338" w:rsidRDefault="00AF0CAD" w:rsidP="00037B30">
      <w:pPr>
        <w:tabs>
          <w:tab w:val="left" w:pos="0"/>
        </w:tabs>
        <w:rPr>
          <w:rFonts w:ascii="Verdana" w:hAnsi="Verdana" w:cstheme="minorHAnsi"/>
          <w:szCs w:val="24"/>
        </w:rPr>
      </w:pPr>
      <w:r w:rsidRPr="00BB0338">
        <w:rPr>
          <w:rFonts w:ascii="Verdana" w:hAnsi="Verdana" w:cstheme="minorHAnsi"/>
          <w:szCs w:val="24"/>
        </w:rPr>
        <w:t xml:space="preserve">For </w:t>
      </w:r>
      <w:r w:rsidR="003478F4">
        <w:rPr>
          <w:rFonts w:ascii="Verdana" w:hAnsi="Verdana" w:cstheme="minorHAnsi"/>
          <w:szCs w:val="24"/>
        </w:rPr>
        <w:t>LGBTQ</w:t>
      </w:r>
      <w:r w:rsidRPr="00BB0338">
        <w:rPr>
          <w:rFonts w:ascii="Verdana" w:hAnsi="Verdana" w:cstheme="minorHAnsi"/>
          <w:szCs w:val="24"/>
        </w:rPr>
        <w:t xml:space="preserve"> alumnae and guests</w:t>
      </w:r>
    </w:p>
    <w:p w14:paraId="2DA954F0" w14:textId="77777777" w:rsidR="007E5F46" w:rsidRPr="00BB0338" w:rsidRDefault="00AF0CAD" w:rsidP="00037B30">
      <w:pPr>
        <w:tabs>
          <w:tab w:val="left" w:pos="0"/>
        </w:tabs>
        <w:rPr>
          <w:rFonts w:ascii="Verdana" w:hAnsi="Verdana" w:cstheme="minorHAnsi"/>
          <w:szCs w:val="24"/>
        </w:rPr>
      </w:pPr>
      <w:r w:rsidRPr="00BB0338">
        <w:rPr>
          <w:rFonts w:ascii="Verdana" w:hAnsi="Verdana" w:cstheme="minorHAnsi"/>
          <w:szCs w:val="24"/>
        </w:rPr>
        <w:t>JEANNETTE MARKS HOUSE, 5 FACULTY LANE</w:t>
      </w:r>
    </w:p>
    <w:p w14:paraId="542C5553" w14:textId="77777777" w:rsidR="007E5F46" w:rsidRPr="00BB0338" w:rsidRDefault="007E5F46" w:rsidP="00037B30">
      <w:pPr>
        <w:tabs>
          <w:tab w:val="left" w:pos="0"/>
        </w:tabs>
        <w:rPr>
          <w:rFonts w:ascii="Verdana" w:hAnsi="Verdana" w:cstheme="minorHAnsi"/>
          <w:sz w:val="16"/>
          <w:szCs w:val="16"/>
        </w:rPr>
      </w:pPr>
    </w:p>
    <w:p w14:paraId="0C32DC1D" w14:textId="312344AD" w:rsidR="00F845C2" w:rsidRPr="00BB0338" w:rsidRDefault="00AF0CAD" w:rsidP="00037B30">
      <w:pPr>
        <w:tabs>
          <w:tab w:val="left" w:pos="0"/>
        </w:tabs>
        <w:rPr>
          <w:rFonts w:ascii="Verdana" w:hAnsi="Verdana" w:cstheme="minorHAnsi"/>
          <w:b/>
        </w:rPr>
      </w:pPr>
      <w:r w:rsidRPr="00BB0338">
        <w:rPr>
          <w:rFonts w:ascii="Verdana" w:hAnsi="Verdana" w:cstheme="minorHAnsi"/>
          <w:b/>
        </w:rPr>
        <w:t xml:space="preserve">3:30 p.m. </w:t>
      </w:r>
      <w:r w:rsidR="00363EA5" w:rsidRPr="00BB0338">
        <w:rPr>
          <w:rFonts w:ascii="Verdana" w:hAnsi="Verdana" w:cstheme="minorHAnsi"/>
          <w:b/>
        </w:rPr>
        <w:t>75th</w:t>
      </w:r>
      <w:r w:rsidR="003478F4">
        <w:rPr>
          <w:rFonts w:ascii="Verdana" w:hAnsi="Verdana" w:cstheme="minorHAnsi"/>
          <w:b/>
        </w:rPr>
        <w:t xml:space="preserve"> C</w:t>
      </w:r>
      <w:r w:rsidR="00F35896" w:rsidRPr="00BB0338">
        <w:rPr>
          <w:rFonts w:ascii="Verdana" w:hAnsi="Verdana" w:cstheme="minorHAnsi"/>
          <w:b/>
        </w:rPr>
        <w:t xml:space="preserve">lass </w:t>
      </w:r>
      <w:r w:rsidRPr="00BB0338">
        <w:rPr>
          <w:rFonts w:ascii="Verdana" w:hAnsi="Verdana" w:cstheme="minorHAnsi"/>
          <w:b/>
        </w:rPr>
        <w:t>Photo</w:t>
      </w:r>
    </w:p>
    <w:p w14:paraId="1633068D" w14:textId="77777777" w:rsidR="00F845C2" w:rsidRPr="00BB0338" w:rsidRDefault="00AF0CAD" w:rsidP="00037B30">
      <w:pPr>
        <w:tabs>
          <w:tab w:val="left" w:pos="0"/>
        </w:tabs>
        <w:rPr>
          <w:rFonts w:ascii="Verdana" w:hAnsi="Verdana" w:cstheme="minorHAnsi"/>
        </w:rPr>
      </w:pPr>
      <w:r w:rsidRPr="00BB0338">
        <w:rPr>
          <w:rFonts w:ascii="Verdana" w:hAnsi="Verdana" w:cstheme="minorHAnsi"/>
        </w:rPr>
        <w:t>WILLITS HALLOWELL CENTER, LIVING ROOM</w:t>
      </w:r>
    </w:p>
    <w:p w14:paraId="3E8F03AC" w14:textId="77777777" w:rsidR="00F845C2" w:rsidRPr="00BB0338" w:rsidRDefault="00F845C2" w:rsidP="00037B30">
      <w:pPr>
        <w:tabs>
          <w:tab w:val="left" w:pos="0"/>
        </w:tabs>
        <w:rPr>
          <w:rFonts w:ascii="Verdana" w:hAnsi="Verdana" w:cstheme="minorHAnsi"/>
          <w:sz w:val="16"/>
          <w:szCs w:val="16"/>
        </w:rPr>
      </w:pPr>
    </w:p>
    <w:p w14:paraId="0F8CBD05" w14:textId="10FEC0B6" w:rsidR="00F845C2" w:rsidRPr="00BB0338" w:rsidRDefault="00AF0CAD" w:rsidP="00037B30">
      <w:pPr>
        <w:tabs>
          <w:tab w:val="left" w:pos="0"/>
        </w:tabs>
        <w:rPr>
          <w:rFonts w:ascii="Verdana" w:hAnsi="Verdana" w:cstheme="minorHAnsi"/>
          <w:b/>
        </w:rPr>
      </w:pPr>
      <w:r w:rsidRPr="00BB0338">
        <w:rPr>
          <w:rFonts w:ascii="Verdana" w:hAnsi="Verdana" w:cstheme="minorHAnsi"/>
          <w:b/>
        </w:rPr>
        <w:t xml:space="preserve">3:30 p.m. </w:t>
      </w:r>
      <w:r w:rsidR="00363EA5" w:rsidRPr="00BB0338">
        <w:rPr>
          <w:rFonts w:ascii="Verdana" w:hAnsi="Verdana" w:cstheme="minorHAnsi"/>
          <w:b/>
        </w:rPr>
        <w:t>65</w:t>
      </w:r>
      <w:r w:rsidR="00363EA5" w:rsidRPr="00BB0338">
        <w:rPr>
          <w:rFonts w:ascii="Verdana" w:hAnsi="Verdana" w:cstheme="minorHAnsi"/>
          <w:b/>
          <w:vertAlign w:val="superscript"/>
        </w:rPr>
        <w:t>th</w:t>
      </w:r>
      <w:r w:rsidR="003478F4">
        <w:rPr>
          <w:rFonts w:ascii="Verdana" w:hAnsi="Verdana" w:cstheme="minorHAnsi"/>
          <w:b/>
        </w:rPr>
        <w:t xml:space="preserve"> C</w:t>
      </w:r>
      <w:r w:rsidR="00363EA5" w:rsidRPr="00BB0338">
        <w:rPr>
          <w:rFonts w:ascii="Verdana" w:hAnsi="Verdana" w:cstheme="minorHAnsi"/>
          <w:b/>
        </w:rPr>
        <w:t>lass</w:t>
      </w:r>
      <w:r w:rsidR="00F35896" w:rsidRPr="00BB0338">
        <w:rPr>
          <w:rFonts w:ascii="Verdana" w:hAnsi="Verdana" w:cstheme="minorHAnsi"/>
          <w:b/>
        </w:rPr>
        <w:t xml:space="preserve"> </w:t>
      </w:r>
      <w:r w:rsidRPr="00BB0338">
        <w:rPr>
          <w:rFonts w:ascii="Verdana" w:hAnsi="Verdana" w:cstheme="minorHAnsi"/>
          <w:b/>
        </w:rPr>
        <w:t>Photo</w:t>
      </w:r>
    </w:p>
    <w:p w14:paraId="253C32FF" w14:textId="77777777" w:rsidR="00F845C2" w:rsidRPr="00BB0338" w:rsidRDefault="00AF0CAD" w:rsidP="00037B30">
      <w:pPr>
        <w:tabs>
          <w:tab w:val="left" w:pos="0"/>
        </w:tabs>
        <w:rPr>
          <w:rFonts w:ascii="Verdana" w:hAnsi="Verdana" w:cstheme="minorHAnsi"/>
        </w:rPr>
      </w:pPr>
      <w:r w:rsidRPr="00BB0338">
        <w:rPr>
          <w:rFonts w:ascii="Verdana" w:hAnsi="Verdana" w:cstheme="minorHAnsi"/>
        </w:rPr>
        <w:t>WILLITS HALLOWELL CENTER, LIVING ROOM</w:t>
      </w:r>
    </w:p>
    <w:p w14:paraId="117D33BC" w14:textId="77777777" w:rsidR="009A4852" w:rsidRPr="00BB0338" w:rsidRDefault="009A4852" w:rsidP="00037B30">
      <w:pPr>
        <w:tabs>
          <w:tab w:val="left" w:pos="0"/>
        </w:tabs>
        <w:spacing w:after="200" w:line="276" w:lineRule="auto"/>
        <w:rPr>
          <w:rFonts w:ascii="Verdana" w:hAnsi="Verdana" w:cstheme="minorHAnsi"/>
          <w:szCs w:val="24"/>
        </w:rPr>
      </w:pPr>
      <w:r w:rsidRPr="00BB0338">
        <w:rPr>
          <w:rFonts w:ascii="Verdana" w:hAnsi="Verdana" w:cstheme="minorHAnsi"/>
          <w:b/>
          <w:sz w:val="16"/>
          <w:szCs w:val="16"/>
        </w:rPr>
        <w:br/>
      </w:r>
      <w:r w:rsidRPr="00BB0338">
        <w:rPr>
          <w:rFonts w:ascii="Verdana" w:hAnsi="Verdana" w:cstheme="minorHAnsi"/>
          <w:b/>
          <w:szCs w:val="24"/>
        </w:rPr>
        <w:t>4:00 p.m. Registration Closes</w:t>
      </w:r>
      <w:r w:rsidRPr="00BB0338">
        <w:rPr>
          <w:rFonts w:ascii="Verdana" w:hAnsi="Verdana" w:cstheme="minorHAnsi"/>
          <w:b/>
          <w:szCs w:val="24"/>
        </w:rPr>
        <w:br/>
      </w:r>
      <w:r w:rsidRPr="00BB0338">
        <w:rPr>
          <w:rFonts w:ascii="Verdana" w:hAnsi="Verdana" w:cstheme="minorHAnsi"/>
          <w:szCs w:val="24"/>
        </w:rPr>
        <w:t>For assistance after 4:00 p.m., please see the receptionist in the Alumnae Association office.</w:t>
      </w:r>
      <w:r w:rsidRPr="00BB0338">
        <w:rPr>
          <w:rFonts w:ascii="Verdana" w:hAnsi="Verdana" w:cstheme="minorHAnsi"/>
          <w:szCs w:val="24"/>
        </w:rPr>
        <w:br/>
        <w:t>MARY E. WOOLLEY HALL, FIRST FLOOR</w:t>
      </w:r>
    </w:p>
    <w:p w14:paraId="0B3677A3" w14:textId="144CA36B" w:rsidR="00281D96" w:rsidRPr="00BB0338" w:rsidRDefault="003478F4" w:rsidP="00037B30">
      <w:pPr>
        <w:tabs>
          <w:tab w:val="left" w:pos="0"/>
        </w:tabs>
        <w:rPr>
          <w:rFonts w:ascii="Verdana" w:hAnsi="Verdana" w:cstheme="minorHAnsi"/>
          <w:szCs w:val="24"/>
        </w:rPr>
      </w:pPr>
      <w:r>
        <w:rPr>
          <w:rFonts w:ascii="Verdana" w:hAnsi="Verdana" w:cstheme="minorHAnsi"/>
          <w:b/>
          <w:szCs w:val="24"/>
        </w:rPr>
        <w:t>4:00–</w:t>
      </w:r>
      <w:r w:rsidR="00AF0CAD" w:rsidRPr="00BB0338">
        <w:rPr>
          <w:rFonts w:ascii="Verdana" w:hAnsi="Verdana" w:cstheme="minorHAnsi"/>
          <w:b/>
          <w:szCs w:val="24"/>
        </w:rPr>
        <w:t>5:00 p.m. Alumnae Women of Color Reception</w:t>
      </w:r>
    </w:p>
    <w:p w14:paraId="43984E81" w14:textId="77777777" w:rsidR="00281D96" w:rsidRPr="00BB0338" w:rsidRDefault="00AF0CAD" w:rsidP="00037B30">
      <w:pPr>
        <w:tabs>
          <w:tab w:val="left" w:pos="0"/>
        </w:tabs>
        <w:rPr>
          <w:rFonts w:ascii="Verdana" w:hAnsi="Verdana" w:cstheme="minorHAnsi"/>
          <w:szCs w:val="24"/>
        </w:rPr>
      </w:pPr>
      <w:r w:rsidRPr="00BB0338">
        <w:rPr>
          <w:rFonts w:ascii="Verdana" w:hAnsi="Verdana" w:cstheme="minorHAnsi"/>
          <w:szCs w:val="24"/>
        </w:rPr>
        <w:t xml:space="preserve">For alumnae and guests. </w:t>
      </w:r>
    </w:p>
    <w:p w14:paraId="45087DBC" w14:textId="77777777" w:rsidR="00001738" w:rsidRPr="00BB0338" w:rsidRDefault="00AF0CAD" w:rsidP="00037B30">
      <w:pPr>
        <w:tabs>
          <w:tab w:val="left" w:pos="0"/>
        </w:tabs>
        <w:rPr>
          <w:rFonts w:ascii="Verdana" w:hAnsi="Verdana" w:cstheme="minorHAnsi"/>
          <w:szCs w:val="24"/>
        </w:rPr>
      </w:pPr>
      <w:r w:rsidRPr="00BB0338">
        <w:rPr>
          <w:rFonts w:ascii="Verdana" w:hAnsi="Verdana" w:cstheme="minorHAnsi"/>
          <w:szCs w:val="24"/>
        </w:rPr>
        <w:t>BETTY SHABAZZ CULTURAL CENTER, 2 DUNLAP PLACE</w:t>
      </w:r>
    </w:p>
    <w:p w14:paraId="71CC6B16" w14:textId="77777777" w:rsidR="00001738" w:rsidRPr="00BB0338" w:rsidRDefault="00001738" w:rsidP="00037B30">
      <w:pPr>
        <w:tabs>
          <w:tab w:val="left" w:pos="0"/>
        </w:tabs>
        <w:rPr>
          <w:rFonts w:ascii="Verdana" w:hAnsi="Verdana" w:cstheme="minorHAnsi"/>
          <w:b/>
          <w:sz w:val="16"/>
          <w:szCs w:val="16"/>
        </w:rPr>
      </w:pPr>
    </w:p>
    <w:p w14:paraId="4A352A5F" w14:textId="71D8B6F5" w:rsidR="00BE2D05" w:rsidRPr="00BB0338" w:rsidRDefault="00601C65" w:rsidP="00037B30">
      <w:pPr>
        <w:tabs>
          <w:tab w:val="left" w:pos="0"/>
        </w:tabs>
        <w:rPr>
          <w:rFonts w:ascii="Verdana" w:hAnsi="Verdana" w:cstheme="minorHAnsi"/>
          <w:b/>
          <w:szCs w:val="24"/>
        </w:rPr>
      </w:pPr>
      <w:r w:rsidRPr="00BB0338">
        <w:rPr>
          <w:rFonts w:ascii="Verdana" w:hAnsi="Verdana" w:cstheme="minorHAnsi"/>
          <w:b/>
          <w:szCs w:val="24"/>
        </w:rPr>
        <w:t>4</w:t>
      </w:r>
      <w:r w:rsidR="003478F4">
        <w:rPr>
          <w:rFonts w:ascii="Verdana" w:hAnsi="Verdana" w:cstheme="minorHAnsi"/>
          <w:b/>
          <w:szCs w:val="24"/>
        </w:rPr>
        <w:t>:00–</w:t>
      </w:r>
      <w:r w:rsidR="00AF0CAD" w:rsidRPr="00BB0338">
        <w:rPr>
          <w:rFonts w:ascii="Verdana" w:hAnsi="Verdana" w:cstheme="minorHAnsi"/>
          <w:b/>
          <w:szCs w:val="24"/>
        </w:rPr>
        <w:t>5:</w:t>
      </w:r>
      <w:r w:rsidRPr="00BB0338">
        <w:rPr>
          <w:rFonts w:ascii="Verdana" w:hAnsi="Verdana" w:cstheme="minorHAnsi"/>
          <w:b/>
          <w:szCs w:val="24"/>
        </w:rPr>
        <w:t>0</w:t>
      </w:r>
      <w:r w:rsidR="00AF0CAD" w:rsidRPr="00BB0338">
        <w:rPr>
          <w:rFonts w:ascii="Verdana" w:hAnsi="Verdana" w:cstheme="minorHAnsi"/>
          <w:b/>
          <w:szCs w:val="24"/>
        </w:rPr>
        <w:t xml:space="preserve">0 p.m. </w:t>
      </w:r>
      <w:r w:rsidR="009A4852" w:rsidRPr="00BB0338">
        <w:rPr>
          <w:rFonts w:ascii="Verdana" w:hAnsi="Verdana" w:cstheme="minorHAnsi"/>
          <w:b/>
          <w:szCs w:val="24"/>
        </w:rPr>
        <w:tab/>
      </w:r>
      <w:r w:rsidR="003478F4">
        <w:rPr>
          <w:rFonts w:ascii="Verdana" w:hAnsi="Verdana" w:cstheme="minorHAnsi"/>
          <w:b/>
          <w:szCs w:val="24"/>
        </w:rPr>
        <w:tab/>
      </w:r>
      <w:r w:rsidR="00F35896" w:rsidRPr="00BB0338">
        <w:rPr>
          <w:rFonts w:ascii="Verdana" w:hAnsi="Verdana" w:cstheme="minorHAnsi"/>
          <w:b/>
          <w:szCs w:val="24"/>
        </w:rPr>
        <w:t>60</w:t>
      </w:r>
      <w:r w:rsidR="00F35896" w:rsidRPr="00BB0338">
        <w:rPr>
          <w:rFonts w:ascii="Verdana" w:hAnsi="Verdana" w:cstheme="minorHAnsi"/>
          <w:b/>
          <w:szCs w:val="24"/>
          <w:vertAlign w:val="superscript"/>
        </w:rPr>
        <w:t>th</w:t>
      </w:r>
      <w:r w:rsidR="00F35896" w:rsidRPr="00BB0338">
        <w:rPr>
          <w:rFonts w:ascii="Verdana" w:hAnsi="Verdana" w:cstheme="minorHAnsi"/>
          <w:b/>
          <w:szCs w:val="24"/>
        </w:rPr>
        <w:t xml:space="preserve"> </w:t>
      </w:r>
      <w:r w:rsidR="00AF0CAD" w:rsidRPr="00BB0338">
        <w:rPr>
          <w:rFonts w:ascii="Verdana" w:hAnsi="Verdana" w:cstheme="minorHAnsi"/>
          <w:b/>
          <w:szCs w:val="24"/>
        </w:rPr>
        <w:t>Class Meeting</w:t>
      </w:r>
    </w:p>
    <w:p w14:paraId="74A75041" w14:textId="21EFBB35" w:rsidR="00F35896" w:rsidRPr="00BB0338" w:rsidRDefault="00601C65" w:rsidP="00037B30">
      <w:pPr>
        <w:tabs>
          <w:tab w:val="left" w:pos="0"/>
        </w:tabs>
        <w:rPr>
          <w:rFonts w:ascii="Verdana" w:hAnsi="Verdana" w:cstheme="minorHAnsi"/>
          <w:b/>
          <w:szCs w:val="24"/>
        </w:rPr>
      </w:pPr>
      <w:r w:rsidRPr="00BB0338">
        <w:rPr>
          <w:rFonts w:ascii="Verdana" w:hAnsi="Verdana" w:cstheme="minorHAnsi"/>
          <w:b/>
          <w:szCs w:val="24"/>
        </w:rPr>
        <w:t>4</w:t>
      </w:r>
      <w:r w:rsidR="003478F4">
        <w:rPr>
          <w:rFonts w:ascii="Verdana" w:hAnsi="Verdana" w:cstheme="minorHAnsi"/>
          <w:b/>
          <w:szCs w:val="24"/>
        </w:rPr>
        <w:t>:00–</w:t>
      </w:r>
      <w:r w:rsidRPr="00BB0338">
        <w:rPr>
          <w:rFonts w:ascii="Verdana" w:hAnsi="Verdana" w:cstheme="minorHAnsi"/>
          <w:b/>
          <w:szCs w:val="24"/>
        </w:rPr>
        <w:t xml:space="preserve">5:00 </w:t>
      </w:r>
      <w:r w:rsidR="00F35896" w:rsidRPr="00BB0338">
        <w:rPr>
          <w:rFonts w:ascii="Verdana" w:hAnsi="Verdana" w:cstheme="minorHAnsi"/>
          <w:b/>
          <w:szCs w:val="24"/>
        </w:rPr>
        <w:t xml:space="preserve">p.m. </w:t>
      </w:r>
      <w:r w:rsidR="009A4852" w:rsidRPr="00BB0338">
        <w:rPr>
          <w:rFonts w:ascii="Verdana" w:hAnsi="Verdana" w:cstheme="minorHAnsi"/>
          <w:b/>
          <w:szCs w:val="24"/>
        </w:rPr>
        <w:tab/>
      </w:r>
      <w:r w:rsidR="003478F4">
        <w:rPr>
          <w:rFonts w:ascii="Verdana" w:hAnsi="Verdana" w:cstheme="minorHAnsi"/>
          <w:b/>
          <w:szCs w:val="24"/>
        </w:rPr>
        <w:tab/>
      </w:r>
      <w:r w:rsidR="00F35896" w:rsidRPr="00BB0338">
        <w:rPr>
          <w:rFonts w:ascii="Verdana" w:hAnsi="Verdana" w:cstheme="minorHAnsi"/>
          <w:b/>
          <w:szCs w:val="24"/>
        </w:rPr>
        <w:t>55</w:t>
      </w:r>
      <w:r w:rsidR="00F35896" w:rsidRPr="00BB0338">
        <w:rPr>
          <w:rFonts w:ascii="Verdana" w:hAnsi="Verdana" w:cstheme="minorHAnsi"/>
          <w:b/>
          <w:szCs w:val="24"/>
          <w:vertAlign w:val="superscript"/>
        </w:rPr>
        <w:t>th</w:t>
      </w:r>
      <w:r w:rsidR="00F35896" w:rsidRPr="00BB0338">
        <w:rPr>
          <w:rFonts w:ascii="Verdana" w:hAnsi="Verdana" w:cstheme="minorHAnsi"/>
          <w:b/>
          <w:szCs w:val="24"/>
        </w:rPr>
        <w:t xml:space="preserve"> Class Meeting</w:t>
      </w:r>
    </w:p>
    <w:p w14:paraId="51BED455" w14:textId="04EDB0CE" w:rsidR="00F35896" w:rsidRPr="00BB0338" w:rsidRDefault="00601C65" w:rsidP="00037B30">
      <w:pPr>
        <w:tabs>
          <w:tab w:val="left" w:pos="0"/>
        </w:tabs>
        <w:rPr>
          <w:rFonts w:ascii="Verdana" w:hAnsi="Verdana" w:cstheme="minorHAnsi"/>
          <w:b/>
          <w:szCs w:val="24"/>
        </w:rPr>
      </w:pPr>
      <w:r w:rsidRPr="00BB0338">
        <w:rPr>
          <w:rFonts w:ascii="Verdana" w:hAnsi="Verdana" w:cstheme="minorHAnsi"/>
          <w:b/>
          <w:szCs w:val="24"/>
        </w:rPr>
        <w:t>4</w:t>
      </w:r>
      <w:r w:rsidR="003478F4">
        <w:rPr>
          <w:rFonts w:ascii="Verdana" w:hAnsi="Verdana" w:cstheme="minorHAnsi"/>
          <w:b/>
          <w:szCs w:val="24"/>
        </w:rPr>
        <w:t>:00–</w:t>
      </w:r>
      <w:r w:rsidRPr="00BB0338">
        <w:rPr>
          <w:rFonts w:ascii="Verdana" w:hAnsi="Verdana" w:cstheme="minorHAnsi"/>
          <w:b/>
          <w:szCs w:val="24"/>
        </w:rPr>
        <w:t xml:space="preserve">5:00 </w:t>
      </w:r>
      <w:r w:rsidR="00F35896" w:rsidRPr="00BB0338">
        <w:rPr>
          <w:rFonts w:ascii="Verdana" w:hAnsi="Verdana" w:cstheme="minorHAnsi"/>
          <w:b/>
          <w:szCs w:val="24"/>
        </w:rPr>
        <w:t xml:space="preserve">p.m. </w:t>
      </w:r>
      <w:r w:rsidR="009A4852" w:rsidRPr="00BB0338">
        <w:rPr>
          <w:rFonts w:ascii="Verdana" w:hAnsi="Verdana" w:cstheme="minorHAnsi"/>
          <w:b/>
          <w:szCs w:val="24"/>
        </w:rPr>
        <w:tab/>
      </w:r>
      <w:r w:rsidR="003478F4">
        <w:rPr>
          <w:rFonts w:ascii="Verdana" w:hAnsi="Verdana" w:cstheme="minorHAnsi"/>
          <w:b/>
          <w:szCs w:val="24"/>
        </w:rPr>
        <w:tab/>
      </w:r>
      <w:r w:rsidR="00F35896" w:rsidRPr="00BB0338">
        <w:rPr>
          <w:rFonts w:ascii="Verdana" w:hAnsi="Verdana" w:cstheme="minorHAnsi"/>
          <w:b/>
          <w:szCs w:val="24"/>
        </w:rPr>
        <w:t>45</w:t>
      </w:r>
      <w:r w:rsidR="00F35896" w:rsidRPr="00BB0338">
        <w:rPr>
          <w:rFonts w:ascii="Verdana" w:hAnsi="Verdana" w:cstheme="minorHAnsi"/>
          <w:b/>
          <w:szCs w:val="24"/>
          <w:vertAlign w:val="superscript"/>
        </w:rPr>
        <w:t>th</w:t>
      </w:r>
      <w:r w:rsidR="00F35896" w:rsidRPr="00BB0338">
        <w:rPr>
          <w:rFonts w:ascii="Verdana" w:hAnsi="Verdana" w:cstheme="minorHAnsi"/>
          <w:b/>
          <w:szCs w:val="24"/>
        </w:rPr>
        <w:t xml:space="preserve"> Class Meeting</w:t>
      </w:r>
    </w:p>
    <w:p w14:paraId="20E4B180" w14:textId="2DA48C6E" w:rsidR="00F35896" w:rsidRPr="00BB0338" w:rsidRDefault="00601C65" w:rsidP="00037B30">
      <w:pPr>
        <w:tabs>
          <w:tab w:val="left" w:pos="0"/>
        </w:tabs>
        <w:rPr>
          <w:rFonts w:ascii="Verdana" w:hAnsi="Verdana" w:cstheme="minorHAnsi"/>
          <w:b/>
          <w:szCs w:val="24"/>
        </w:rPr>
      </w:pPr>
      <w:r w:rsidRPr="00BB0338">
        <w:rPr>
          <w:rFonts w:ascii="Verdana" w:hAnsi="Verdana" w:cstheme="minorHAnsi"/>
          <w:b/>
          <w:szCs w:val="24"/>
        </w:rPr>
        <w:t>4</w:t>
      </w:r>
      <w:r w:rsidR="003478F4">
        <w:rPr>
          <w:rFonts w:ascii="Verdana" w:hAnsi="Verdana" w:cstheme="minorHAnsi"/>
          <w:b/>
          <w:szCs w:val="24"/>
        </w:rPr>
        <w:t>:00–</w:t>
      </w:r>
      <w:r w:rsidRPr="00BB0338">
        <w:rPr>
          <w:rFonts w:ascii="Verdana" w:hAnsi="Verdana" w:cstheme="minorHAnsi"/>
          <w:b/>
          <w:szCs w:val="24"/>
        </w:rPr>
        <w:t xml:space="preserve">5:00 </w:t>
      </w:r>
      <w:r w:rsidR="00F35896" w:rsidRPr="00BB0338">
        <w:rPr>
          <w:rFonts w:ascii="Verdana" w:hAnsi="Verdana" w:cstheme="minorHAnsi"/>
          <w:b/>
          <w:szCs w:val="24"/>
        </w:rPr>
        <w:t xml:space="preserve">p.m. </w:t>
      </w:r>
      <w:r w:rsidR="009A4852" w:rsidRPr="00BB0338">
        <w:rPr>
          <w:rFonts w:ascii="Verdana" w:hAnsi="Verdana" w:cstheme="minorHAnsi"/>
          <w:b/>
          <w:szCs w:val="24"/>
        </w:rPr>
        <w:tab/>
      </w:r>
      <w:r w:rsidR="003478F4">
        <w:rPr>
          <w:rFonts w:ascii="Verdana" w:hAnsi="Verdana" w:cstheme="minorHAnsi"/>
          <w:b/>
          <w:szCs w:val="24"/>
        </w:rPr>
        <w:tab/>
      </w:r>
      <w:r w:rsidR="00F35896" w:rsidRPr="00BB0338">
        <w:rPr>
          <w:rFonts w:ascii="Verdana" w:hAnsi="Verdana" w:cstheme="minorHAnsi"/>
          <w:b/>
          <w:szCs w:val="24"/>
        </w:rPr>
        <w:t>35</w:t>
      </w:r>
      <w:r w:rsidR="00F35896" w:rsidRPr="00BB0338">
        <w:rPr>
          <w:rFonts w:ascii="Verdana" w:hAnsi="Verdana" w:cstheme="minorHAnsi"/>
          <w:b/>
          <w:szCs w:val="24"/>
          <w:vertAlign w:val="superscript"/>
        </w:rPr>
        <w:t>th</w:t>
      </w:r>
      <w:r w:rsidR="00F35896" w:rsidRPr="00BB0338">
        <w:rPr>
          <w:rFonts w:ascii="Verdana" w:hAnsi="Verdana" w:cstheme="minorHAnsi"/>
          <w:b/>
          <w:szCs w:val="24"/>
        </w:rPr>
        <w:t xml:space="preserve"> Class Meeting</w:t>
      </w:r>
    </w:p>
    <w:p w14:paraId="007A2F34" w14:textId="1CAC1747" w:rsidR="00F35896" w:rsidRPr="00BB0338" w:rsidRDefault="00601C65" w:rsidP="00037B30">
      <w:pPr>
        <w:tabs>
          <w:tab w:val="left" w:pos="0"/>
        </w:tabs>
        <w:rPr>
          <w:rFonts w:ascii="Verdana" w:hAnsi="Verdana" w:cstheme="minorHAnsi"/>
          <w:b/>
          <w:szCs w:val="24"/>
        </w:rPr>
      </w:pPr>
      <w:r w:rsidRPr="00BB0338">
        <w:rPr>
          <w:rFonts w:ascii="Verdana" w:hAnsi="Verdana" w:cstheme="minorHAnsi"/>
          <w:b/>
          <w:szCs w:val="24"/>
        </w:rPr>
        <w:lastRenderedPageBreak/>
        <w:t>4</w:t>
      </w:r>
      <w:r w:rsidR="003478F4">
        <w:rPr>
          <w:rFonts w:ascii="Verdana" w:hAnsi="Verdana" w:cstheme="minorHAnsi"/>
          <w:b/>
          <w:szCs w:val="24"/>
        </w:rPr>
        <w:t>:00–</w:t>
      </w:r>
      <w:r w:rsidRPr="00BB0338">
        <w:rPr>
          <w:rFonts w:ascii="Verdana" w:hAnsi="Verdana" w:cstheme="minorHAnsi"/>
          <w:b/>
          <w:szCs w:val="24"/>
        </w:rPr>
        <w:t xml:space="preserve">5:00 </w:t>
      </w:r>
      <w:r w:rsidR="00F35896" w:rsidRPr="00BB0338">
        <w:rPr>
          <w:rFonts w:ascii="Verdana" w:hAnsi="Verdana" w:cstheme="minorHAnsi"/>
          <w:b/>
          <w:szCs w:val="24"/>
        </w:rPr>
        <w:t xml:space="preserve">p.m. </w:t>
      </w:r>
      <w:r w:rsidR="009A4852" w:rsidRPr="00BB0338">
        <w:rPr>
          <w:rFonts w:ascii="Verdana" w:hAnsi="Verdana" w:cstheme="minorHAnsi"/>
          <w:b/>
          <w:szCs w:val="24"/>
        </w:rPr>
        <w:tab/>
      </w:r>
      <w:r w:rsidR="003478F4">
        <w:rPr>
          <w:rFonts w:ascii="Verdana" w:hAnsi="Verdana" w:cstheme="minorHAnsi"/>
          <w:b/>
          <w:szCs w:val="24"/>
        </w:rPr>
        <w:tab/>
      </w:r>
      <w:r w:rsidR="00F35896" w:rsidRPr="00BB0338">
        <w:rPr>
          <w:rFonts w:ascii="Verdana" w:hAnsi="Verdana" w:cstheme="minorHAnsi"/>
          <w:b/>
          <w:szCs w:val="24"/>
        </w:rPr>
        <w:t>30</w:t>
      </w:r>
      <w:r w:rsidR="00F35896" w:rsidRPr="00BB0338">
        <w:rPr>
          <w:rFonts w:ascii="Verdana" w:hAnsi="Verdana" w:cstheme="minorHAnsi"/>
          <w:b/>
          <w:szCs w:val="24"/>
          <w:vertAlign w:val="superscript"/>
        </w:rPr>
        <w:t>th</w:t>
      </w:r>
      <w:r w:rsidR="00F35896" w:rsidRPr="00BB0338">
        <w:rPr>
          <w:rFonts w:ascii="Verdana" w:hAnsi="Verdana" w:cstheme="minorHAnsi"/>
          <w:b/>
          <w:szCs w:val="24"/>
        </w:rPr>
        <w:t xml:space="preserve"> Class Meeting</w:t>
      </w:r>
    </w:p>
    <w:p w14:paraId="6A719E1A" w14:textId="69E9BE96" w:rsidR="00F35896" w:rsidRPr="00BB0338" w:rsidRDefault="00601C65" w:rsidP="00037B30">
      <w:pPr>
        <w:tabs>
          <w:tab w:val="left" w:pos="0"/>
        </w:tabs>
        <w:rPr>
          <w:rFonts w:ascii="Verdana" w:hAnsi="Verdana" w:cstheme="minorHAnsi"/>
          <w:b/>
          <w:szCs w:val="24"/>
        </w:rPr>
      </w:pPr>
      <w:r w:rsidRPr="00BB0338">
        <w:rPr>
          <w:rFonts w:ascii="Verdana" w:hAnsi="Verdana" w:cstheme="minorHAnsi"/>
          <w:b/>
          <w:szCs w:val="24"/>
        </w:rPr>
        <w:t>4</w:t>
      </w:r>
      <w:r w:rsidR="003478F4">
        <w:rPr>
          <w:rFonts w:ascii="Verdana" w:hAnsi="Verdana" w:cstheme="minorHAnsi"/>
          <w:b/>
          <w:szCs w:val="24"/>
        </w:rPr>
        <w:t>:00–</w:t>
      </w:r>
      <w:r w:rsidRPr="00BB0338">
        <w:rPr>
          <w:rFonts w:ascii="Verdana" w:hAnsi="Verdana" w:cstheme="minorHAnsi"/>
          <w:b/>
          <w:szCs w:val="24"/>
        </w:rPr>
        <w:t xml:space="preserve">5:00 </w:t>
      </w:r>
      <w:r w:rsidR="00F35896" w:rsidRPr="00BB0338">
        <w:rPr>
          <w:rFonts w:ascii="Verdana" w:hAnsi="Verdana" w:cstheme="minorHAnsi"/>
          <w:b/>
          <w:szCs w:val="24"/>
        </w:rPr>
        <w:t xml:space="preserve">p.m. </w:t>
      </w:r>
      <w:r w:rsidR="003478F4">
        <w:rPr>
          <w:rFonts w:ascii="Verdana" w:hAnsi="Verdana" w:cstheme="minorHAnsi"/>
          <w:b/>
          <w:szCs w:val="24"/>
        </w:rPr>
        <w:tab/>
      </w:r>
      <w:r w:rsidR="009A4852" w:rsidRPr="00BB0338">
        <w:rPr>
          <w:rFonts w:ascii="Verdana" w:hAnsi="Verdana" w:cstheme="minorHAnsi"/>
          <w:b/>
          <w:szCs w:val="24"/>
        </w:rPr>
        <w:tab/>
      </w:r>
      <w:r w:rsidR="00F35896" w:rsidRPr="00BB0338">
        <w:rPr>
          <w:rFonts w:ascii="Verdana" w:hAnsi="Verdana" w:cstheme="minorHAnsi"/>
          <w:b/>
          <w:szCs w:val="24"/>
        </w:rPr>
        <w:t>15</w:t>
      </w:r>
      <w:r w:rsidR="00F35896" w:rsidRPr="00BB0338">
        <w:rPr>
          <w:rFonts w:ascii="Verdana" w:hAnsi="Verdana" w:cstheme="minorHAnsi"/>
          <w:b/>
          <w:szCs w:val="24"/>
          <w:vertAlign w:val="superscript"/>
        </w:rPr>
        <w:t>th</w:t>
      </w:r>
      <w:r w:rsidR="00F35896" w:rsidRPr="00BB0338">
        <w:rPr>
          <w:rFonts w:ascii="Verdana" w:hAnsi="Verdana" w:cstheme="minorHAnsi"/>
          <w:b/>
          <w:szCs w:val="24"/>
        </w:rPr>
        <w:t xml:space="preserve"> Class Meeting</w:t>
      </w:r>
    </w:p>
    <w:p w14:paraId="23CB3ED7" w14:textId="47416772" w:rsidR="00F35896" w:rsidRPr="00BB0338" w:rsidRDefault="00601C65" w:rsidP="00037B30">
      <w:pPr>
        <w:tabs>
          <w:tab w:val="left" w:pos="0"/>
        </w:tabs>
        <w:rPr>
          <w:rFonts w:ascii="Verdana" w:hAnsi="Verdana" w:cstheme="minorHAnsi"/>
          <w:b/>
          <w:szCs w:val="24"/>
        </w:rPr>
      </w:pPr>
      <w:r w:rsidRPr="00BB0338">
        <w:rPr>
          <w:rFonts w:ascii="Verdana" w:hAnsi="Verdana" w:cstheme="minorHAnsi"/>
          <w:b/>
          <w:szCs w:val="24"/>
        </w:rPr>
        <w:t>4</w:t>
      </w:r>
      <w:r w:rsidR="003478F4">
        <w:rPr>
          <w:rFonts w:ascii="Verdana" w:hAnsi="Verdana" w:cstheme="minorHAnsi"/>
          <w:b/>
          <w:szCs w:val="24"/>
        </w:rPr>
        <w:t>:00–</w:t>
      </w:r>
      <w:r w:rsidRPr="00BB0338">
        <w:rPr>
          <w:rFonts w:ascii="Verdana" w:hAnsi="Verdana" w:cstheme="minorHAnsi"/>
          <w:b/>
          <w:szCs w:val="24"/>
        </w:rPr>
        <w:t xml:space="preserve">5:00 </w:t>
      </w:r>
      <w:r w:rsidR="00F35896" w:rsidRPr="00BB0338">
        <w:rPr>
          <w:rFonts w:ascii="Verdana" w:hAnsi="Verdana" w:cstheme="minorHAnsi"/>
          <w:b/>
          <w:szCs w:val="24"/>
        </w:rPr>
        <w:t xml:space="preserve">p.m. </w:t>
      </w:r>
      <w:r w:rsidR="003478F4">
        <w:rPr>
          <w:rFonts w:ascii="Verdana" w:hAnsi="Verdana" w:cstheme="minorHAnsi"/>
          <w:b/>
          <w:szCs w:val="24"/>
        </w:rPr>
        <w:tab/>
      </w:r>
      <w:r w:rsidR="009A4852" w:rsidRPr="00BB0338">
        <w:rPr>
          <w:rFonts w:ascii="Verdana" w:hAnsi="Verdana" w:cstheme="minorHAnsi"/>
          <w:b/>
          <w:szCs w:val="24"/>
        </w:rPr>
        <w:tab/>
      </w:r>
      <w:r w:rsidR="00F35896" w:rsidRPr="00BB0338">
        <w:rPr>
          <w:rFonts w:ascii="Verdana" w:hAnsi="Verdana" w:cstheme="minorHAnsi"/>
          <w:b/>
          <w:szCs w:val="24"/>
        </w:rPr>
        <w:t>5</w:t>
      </w:r>
      <w:r w:rsidR="00F35896" w:rsidRPr="00BB0338">
        <w:rPr>
          <w:rFonts w:ascii="Verdana" w:hAnsi="Verdana" w:cstheme="minorHAnsi"/>
          <w:b/>
          <w:szCs w:val="24"/>
          <w:vertAlign w:val="superscript"/>
        </w:rPr>
        <w:t>th</w:t>
      </w:r>
      <w:r w:rsidR="00F35896" w:rsidRPr="00BB0338">
        <w:rPr>
          <w:rFonts w:ascii="Verdana" w:hAnsi="Verdana" w:cstheme="minorHAnsi"/>
          <w:b/>
          <w:szCs w:val="24"/>
        </w:rPr>
        <w:t xml:space="preserve"> Class Meeting</w:t>
      </w:r>
    </w:p>
    <w:p w14:paraId="4736728E" w14:textId="77777777" w:rsidR="00001738" w:rsidRPr="00BB0338" w:rsidRDefault="00001738" w:rsidP="00037B30">
      <w:pPr>
        <w:tabs>
          <w:tab w:val="left" w:pos="0"/>
        </w:tabs>
        <w:rPr>
          <w:rFonts w:ascii="Verdana" w:hAnsi="Verdana" w:cstheme="minorHAnsi"/>
          <w:szCs w:val="24"/>
        </w:rPr>
      </w:pPr>
    </w:p>
    <w:p w14:paraId="0ED5911F" w14:textId="763B8F56" w:rsidR="00423617" w:rsidRPr="00BB0338" w:rsidRDefault="003478F4" w:rsidP="00037B30">
      <w:pPr>
        <w:tabs>
          <w:tab w:val="left" w:pos="0"/>
        </w:tabs>
        <w:rPr>
          <w:rFonts w:ascii="Verdana" w:hAnsi="Verdana" w:cstheme="minorHAnsi"/>
          <w:b/>
        </w:rPr>
      </w:pPr>
      <w:r>
        <w:rPr>
          <w:rFonts w:ascii="Verdana" w:hAnsi="Verdana" w:cstheme="minorHAnsi"/>
          <w:b/>
        </w:rPr>
        <w:t>5:00–</w:t>
      </w:r>
      <w:r w:rsidR="00AF0CAD" w:rsidRPr="00BB0338">
        <w:rPr>
          <w:rFonts w:ascii="Verdana" w:hAnsi="Verdana" w:cstheme="minorHAnsi"/>
          <w:b/>
        </w:rPr>
        <w:t xml:space="preserve">6:00 p.m. </w:t>
      </w:r>
      <w:r>
        <w:rPr>
          <w:rFonts w:ascii="Verdana" w:hAnsi="Verdana" w:cstheme="minorHAnsi"/>
          <w:b/>
        </w:rPr>
        <w:t>Loyalty Class of XXXX</w:t>
      </w:r>
      <w:r w:rsidR="00F35896" w:rsidRPr="00BB0338">
        <w:rPr>
          <w:rFonts w:ascii="Verdana" w:hAnsi="Verdana" w:cstheme="minorHAnsi"/>
          <w:b/>
        </w:rPr>
        <w:t xml:space="preserve"> </w:t>
      </w:r>
      <w:r w:rsidR="00AF0CAD" w:rsidRPr="00BB0338">
        <w:rPr>
          <w:rFonts w:ascii="Verdana" w:hAnsi="Verdana" w:cstheme="minorHAnsi"/>
          <w:b/>
        </w:rPr>
        <w:t>Saturday Social Hour</w:t>
      </w:r>
    </w:p>
    <w:p w14:paraId="322D1C71" w14:textId="77777777" w:rsidR="00423617" w:rsidRPr="00BB0338" w:rsidRDefault="00AF0CAD" w:rsidP="00037B30">
      <w:pPr>
        <w:tabs>
          <w:tab w:val="left" w:pos="0"/>
        </w:tabs>
        <w:rPr>
          <w:rFonts w:ascii="Verdana" w:hAnsi="Verdana" w:cstheme="minorHAnsi"/>
        </w:rPr>
      </w:pPr>
      <w:r w:rsidRPr="00BB0338">
        <w:rPr>
          <w:rFonts w:ascii="Verdana" w:hAnsi="Verdana" w:cstheme="minorHAnsi"/>
        </w:rPr>
        <w:t>WILLITS-HALLOWELL CENTER, LIVING ROOM</w:t>
      </w:r>
    </w:p>
    <w:p w14:paraId="07A8EE26" w14:textId="65F6C103" w:rsidR="00491032" w:rsidRPr="00BB0338" w:rsidRDefault="003478F4" w:rsidP="003478F4">
      <w:pPr>
        <w:tabs>
          <w:tab w:val="left" w:pos="0"/>
          <w:tab w:val="left" w:pos="1380"/>
        </w:tabs>
        <w:rPr>
          <w:rFonts w:ascii="Verdana" w:hAnsi="Verdana" w:cstheme="minorHAnsi"/>
        </w:rPr>
      </w:pPr>
      <w:r>
        <w:rPr>
          <w:rFonts w:ascii="Verdana" w:hAnsi="Verdana" w:cstheme="minorHAnsi"/>
        </w:rPr>
        <w:tab/>
      </w:r>
    </w:p>
    <w:p w14:paraId="76C4EC23" w14:textId="379C471C" w:rsidR="00491032" w:rsidRPr="00BB0338" w:rsidRDefault="003478F4" w:rsidP="00037B30">
      <w:pPr>
        <w:tabs>
          <w:tab w:val="left" w:pos="0"/>
        </w:tabs>
        <w:rPr>
          <w:rFonts w:ascii="Verdana" w:hAnsi="Verdana" w:cstheme="minorHAnsi"/>
          <w:b/>
        </w:rPr>
      </w:pPr>
      <w:r>
        <w:rPr>
          <w:rFonts w:ascii="Verdana" w:hAnsi="Verdana" w:cstheme="minorHAnsi"/>
          <w:b/>
        </w:rPr>
        <w:t>5:00–</w:t>
      </w:r>
      <w:r w:rsidR="00AF0CAD" w:rsidRPr="00BB0338">
        <w:rPr>
          <w:rFonts w:ascii="Verdana" w:hAnsi="Verdana" w:cstheme="minorHAnsi"/>
          <w:b/>
        </w:rPr>
        <w:t xml:space="preserve">6:00 p.m. </w:t>
      </w:r>
      <w:r>
        <w:rPr>
          <w:rFonts w:ascii="Verdana" w:hAnsi="Verdana" w:cstheme="minorHAnsi"/>
          <w:b/>
        </w:rPr>
        <w:t>Loyalty Class of XXXX</w:t>
      </w:r>
      <w:r w:rsidR="00AF0CAD" w:rsidRPr="00BB0338">
        <w:rPr>
          <w:rFonts w:ascii="Verdana" w:hAnsi="Verdana" w:cstheme="minorHAnsi"/>
          <w:b/>
        </w:rPr>
        <w:t xml:space="preserve"> Saturday Social Hour</w:t>
      </w:r>
    </w:p>
    <w:p w14:paraId="7BA3EDBA" w14:textId="77777777" w:rsidR="00491032" w:rsidRPr="00BB0338" w:rsidRDefault="00AF0CAD" w:rsidP="00037B30">
      <w:pPr>
        <w:tabs>
          <w:tab w:val="left" w:pos="0"/>
        </w:tabs>
        <w:rPr>
          <w:rFonts w:ascii="Verdana" w:hAnsi="Verdana" w:cstheme="minorHAnsi"/>
        </w:rPr>
      </w:pPr>
      <w:r w:rsidRPr="00BB0338">
        <w:rPr>
          <w:rFonts w:ascii="Verdana" w:hAnsi="Verdana" w:cstheme="minorHAnsi"/>
        </w:rPr>
        <w:t>WILLITS-HALLOWELL CENTER, LIVING ROOM</w:t>
      </w:r>
    </w:p>
    <w:p w14:paraId="5AE3F1E1" w14:textId="77777777" w:rsidR="0068111A" w:rsidRPr="00BB0338" w:rsidRDefault="0068111A" w:rsidP="00037B30">
      <w:pPr>
        <w:tabs>
          <w:tab w:val="left" w:pos="0"/>
        </w:tabs>
        <w:rPr>
          <w:rFonts w:ascii="Verdana" w:hAnsi="Verdana" w:cstheme="minorHAnsi"/>
        </w:rPr>
      </w:pPr>
    </w:p>
    <w:p w14:paraId="75C32192" w14:textId="108154DA" w:rsidR="004D2158" w:rsidRPr="00BB0338" w:rsidRDefault="003478F4" w:rsidP="00037B30">
      <w:pPr>
        <w:tabs>
          <w:tab w:val="left" w:pos="0"/>
        </w:tabs>
        <w:rPr>
          <w:rFonts w:ascii="Verdana" w:hAnsi="Verdana" w:cstheme="minorHAnsi"/>
          <w:b/>
          <w:szCs w:val="24"/>
        </w:rPr>
      </w:pPr>
      <w:r>
        <w:rPr>
          <w:rFonts w:ascii="Verdana" w:hAnsi="Verdana" w:cstheme="minorHAnsi"/>
          <w:b/>
        </w:rPr>
        <w:t>5:30–</w:t>
      </w:r>
      <w:r w:rsidR="004D2158" w:rsidRPr="00BB0338">
        <w:rPr>
          <w:rFonts w:ascii="Verdana" w:hAnsi="Verdana" w:cstheme="minorHAnsi"/>
          <w:b/>
          <w:szCs w:val="24"/>
        </w:rPr>
        <w:t xml:space="preserve">6:30 p.m. </w:t>
      </w:r>
      <w:r w:rsidR="009A4852" w:rsidRPr="00BB0338">
        <w:rPr>
          <w:rFonts w:ascii="Verdana" w:hAnsi="Verdana" w:cstheme="minorHAnsi"/>
          <w:b/>
          <w:szCs w:val="24"/>
        </w:rPr>
        <w:tab/>
      </w:r>
      <w:r>
        <w:rPr>
          <w:rFonts w:ascii="Verdana" w:hAnsi="Verdana" w:cstheme="minorHAnsi"/>
          <w:b/>
          <w:szCs w:val="24"/>
        </w:rPr>
        <w:tab/>
      </w:r>
      <w:r w:rsidR="00601C65" w:rsidRPr="00BB0338">
        <w:rPr>
          <w:rFonts w:ascii="Verdana" w:hAnsi="Verdana" w:cstheme="minorHAnsi"/>
          <w:b/>
          <w:szCs w:val="24"/>
        </w:rPr>
        <w:t>60</w:t>
      </w:r>
      <w:r w:rsidR="00601C65" w:rsidRPr="00BB0338">
        <w:rPr>
          <w:rFonts w:ascii="Verdana" w:hAnsi="Verdana" w:cstheme="minorHAnsi"/>
          <w:b/>
          <w:szCs w:val="24"/>
          <w:vertAlign w:val="superscript"/>
        </w:rPr>
        <w:t>th</w:t>
      </w:r>
      <w:r w:rsidR="00601C65" w:rsidRPr="00BB0338">
        <w:rPr>
          <w:rFonts w:ascii="Verdana" w:hAnsi="Verdana" w:cstheme="minorHAnsi"/>
          <w:b/>
          <w:szCs w:val="24"/>
        </w:rPr>
        <w:t xml:space="preserve"> </w:t>
      </w:r>
      <w:r w:rsidR="004D2158" w:rsidRPr="00BB0338">
        <w:rPr>
          <w:rFonts w:ascii="Verdana" w:hAnsi="Verdana" w:cstheme="minorHAnsi"/>
          <w:b/>
          <w:szCs w:val="24"/>
        </w:rPr>
        <w:t>Class Saturday Social Hour</w:t>
      </w:r>
    </w:p>
    <w:p w14:paraId="59EBE043" w14:textId="4CA0D9C1" w:rsidR="00601C65" w:rsidRPr="00BB0338" w:rsidRDefault="003478F4" w:rsidP="00037B30">
      <w:pPr>
        <w:tabs>
          <w:tab w:val="left" w:pos="0"/>
        </w:tabs>
        <w:rPr>
          <w:rFonts w:ascii="Verdana" w:hAnsi="Verdana" w:cstheme="minorHAnsi"/>
          <w:b/>
          <w:szCs w:val="24"/>
        </w:rPr>
      </w:pPr>
      <w:r>
        <w:rPr>
          <w:rFonts w:ascii="Verdana" w:hAnsi="Verdana" w:cstheme="minorHAnsi"/>
          <w:b/>
        </w:rPr>
        <w:t>5:30–</w:t>
      </w:r>
      <w:r w:rsidR="00601C65" w:rsidRPr="00BB0338">
        <w:rPr>
          <w:rFonts w:ascii="Verdana" w:hAnsi="Verdana" w:cstheme="minorHAnsi"/>
          <w:b/>
          <w:szCs w:val="24"/>
        </w:rPr>
        <w:t xml:space="preserve">6:30 p.m. </w:t>
      </w:r>
      <w:r w:rsidR="009A4852" w:rsidRPr="00BB0338">
        <w:rPr>
          <w:rFonts w:ascii="Verdana" w:hAnsi="Verdana" w:cstheme="minorHAnsi"/>
          <w:b/>
          <w:szCs w:val="24"/>
        </w:rPr>
        <w:tab/>
      </w:r>
      <w:r>
        <w:rPr>
          <w:rFonts w:ascii="Verdana" w:hAnsi="Verdana" w:cstheme="minorHAnsi"/>
          <w:b/>
          <w:szCs w:val="24"/>
        </w:rPr>
        <w:tab/>
      </w:r>
      <w:r w:rsidR="00601C65" w:rsidRPr="00BB0338">
        <w:rPr>
          <w:rFonts w:ascii="Verdana" w:hAnsi="Verdana" w:cstheme="minorHAnsi"/>
          <w:b/>
          <w:szCs w:val="24"/>
        </w:rPr>
        <w:t>55</w:t>
      </w:r>
      <w:r w:rsidR="00601C65" w:rsidRPr="00BB0338">
        <w:rPr>
          <w:rFonts w:ascii="Verdana" w:hAnsi="Verdana" w:cstheme="minorHAnsi"/>
          <w:b/>
          <w:szCs w:val="24"/>
          <w:vertAlign w:val="superscript"/>
        </w:rPr>
        <w:t>th</w:t>
      </w:r>
      <w:r w:rsidR="00601C65" w:rsidRPr="00BB0338">
        <w:rPr>
          <w:rFonts w:ascii="Verdana" w:hAnsi="Verdana" w:cstheme="minorHAnsi"/>
          <w:b/>
          <w:szCs w:val="24"/>
        </w:rPr>
        <w:t xml:space="preserve"> Class Saturday Social Hour</w:t>
      </w:r>
    </w:p>
    <w:p w14:paraId="49075EDA" w14:textId="51CEA18C" w:rsidR="00601C65" w:rsidRPr="00BB0338" w:rsidRDefault="003478F4" w:rsidP="00037B30">
      <w:pPr>
        <w:tabs>
          <w:tab w:val="left" w:pos="0"/>
        </w:tabs>
        <w:rPr>
          <w:rFonts w:ascii="Verdana" w:hAnsi="Verdana" w:cstheme="minorHAnsi"/>
          <w:b/>
          <w:szCs w:val="24"/>
        </w:rPr>
      </w:pPr>
      <w:r>
        <w:rPr>
          <w:rFonts w:ascii="Verdana" w:hAnsi="Verdana" w:cstheme="minorHAnsi"/>
          <w:b/>
        </w:rPr>
        <w:t>5:30–</w:t>
      </w:r>
      <w:r w:rsidR="00601C65" w:rsidRPr="00BB0338">
        <w:rPr>
          <w:rFonts w:ascii="Verdana" w:hAnsi="Verdana" w:cstheme="minorHAnsi"/>
          <w:b/>
          <w:szCs w:val="24"/>
        </w:rPr>
        <w:t xml:space="preserve">6:30 p.m. </w:t>
      </w:r>
      <w:r w:rsidR="009A4852" w:rsidRPr="00BB0338">
        <w:rPr>
          <w:rFonts w:ascii="Verdana" w:hAnsi="Verdana" w:cstheme="minorHAnsi"/>
          <w:b/>
          <w:szCs w:val="24"/>
        </w:rPr>
        <w:tab/>
      </w:r>
      <w:r>
        <w:rPr>
          <w:rFonts w:ascii="Verdana" w:hAnsi="Verdana" w:cstheme="minorHAnsi"/>
          <w:b/>
          <w:szCs w:val="24"/>
        </w:rPr>
        <w:tab/>
      </w:r>
      <w:r w:rsidR="00601C65" w:rsidRPr="00BB0338">
        <w:rPr>
          <w:rFonts w:ascii="Verdana" w:hAnsi="Verdana" w:cstheme="minorHAnsi"/>
          <w:b/>
          <w:szCs w:val="24"/>
        </w:rPr>
        <w:t>45</w:t>
      </w:r>
      <w:r w:rsidR="00601C65" w:rsidRPr="00BB0338">
        <w:rPr>
          <w:rFonts w:ascii="Verdana" w:hAnsi="Verdana" w:cstheme="minorHAnsi"/>
          <w:b/>
          <w:szCs w:val="24"/>
          <w:vertAlign w:val="superscript"/>
        </w:rPr>
        <w:t>th</w:t>
      </w:r>
      <w:r w:rsidR="00601C65" w:rsidRPr="00BB0338">
        <w:rPr>
          <w:rFonts w:ascii="Verdana" w:hAnsi="Verdana" w:cstheme="minorHAnsi"/>
          <w:b/>
          <w:szCs w:val="24"/>
        </w:rPr>
        <w:t xml:space="preserve"> Class Saturday Social Hour</w:t>
      </w:r>
    </w:p>
    <w:p w14:paraId="3ACEBC58" w14:textId="7F1848EE" w:rsidR="00601C65" w:rsidRPr="00BB0338" w:rsidRDefault="003478F4" w:rsidP="00037B30">
      <w:pPr>
        <w:tabs>
          <w:tab w:val="left" w:pos="0"/>
        </w:tabs>
        <w:rPr>
          <w:rFonts w:ascii="Verdana" w:hAnsi="Verdana" w:cstheme="minorHAnsi"/>
          <w:b/>
          <w:szCs w:val="24"/>
        </w:rPr>
      </w:pPr>
      <w:r>
        <w:rPr>
          <w:rFonts w:ascii="Verdana" w:hAnsi="Verdana" w:cstheme="minorHAnsi"/>
          <w:b/>
        </w:rPr>
        <w:t>5:30–</w:t>
      </w:r>
      <w:r w:rsidR="00601C65" w:rsidRPr="00BB0338">
        <w:rPr>
          <w:rFonts w:ascii="Verdana" w:hAnsi="Verdana" w:cstheme="minorHAnsi"/>
          <w:b/>
          <w:szCs w:val="24"/>
        </w:rPr>
        <w:t xml:space="preserve">6:30 p.m. </w:t>
      </w:r>
      <w:r w:rsidR="009A4852" w:rsidRPr="00BB0338">
        <w:rPr>
          <w:rFonts w:ascii="Verdana" w:hAnsi="Verdana" w:cstheme="minorHAnsi"/>
          <w:b/>
          <w:szCs w:val="24"/>
        </w:rPr>
        <w:tab/>
      </w:r>
      <w:r>
        <w:rPr>
          <w:rFonts w:ascii="Verdana" w:hAnsi="Verdana" w:cstheme="minorHAnsi"/>
          <w:b/>
          <w:szCs w:val="24"/>
        </w:rPr>
        <w:tab/>
      </w:r>
      <w:r w:rsidR="00601C65" w:rsidRPr="00BB0338">
        <w:rPr>
          <w:rFonts w:ascii="Verdana" w:hAnsi="Verdana" w:cstheme="minorHAnsi"/>
          <w:b/>
          <w:szCs w:val="24"/>
        </w:rPr>
        <w:t>35</w:t>
      </w:r>
      <w:r w:rsidR="00601C65" w:rsidRPr="00BB0338">
        <w:rPr>
          <w:rFonts w:ascii="Verdana" w:hAnsi="Verdana" w:cstheme="minorHAnsi"/>
          <w:b/>
          <w:szCs w:val="24"/>
          <w:vertAlign w:val="superscript"/>
        </w:rPr>
        <w:t>th</w:t>
      </w:r>
      <w:r w:rsidR="00601C65" w:rsidRPr="00BB0338">
        <w:rPr>
          <w:rFonts w:ascii="Verdana" w:hAnsi="Verdana" w:cstheme="minorHAnsi"/>
          <w:b/>
          <w:szCs w:val="24"/>
        </w:rPr>
        <w:t xml:space="preserve"> Class Saturday Social Hour</w:t>
      </w:r>
    </w:p>
    <w:p w14:paraId="281C4C12" w14:textId="61B2C0D4" w:rsidR="00601C65" w:rsidRPr="00BB0338" w:rsidRDefault="003478F4" w:rsidP="00037B30">
      <w:pPr>
        <w:tabs>
          <w:tab w:val="left" w:pos="0"/>
        </w:tabs>
        <w:rPr>
          <w:rFonts w:ascii="Verdana" w:hAnsi="Verdana" w:cstheme="minorHAnsi"/>
          <w:b/>
          <w:szCs w:val="24"/>
        </w:rPr>
      </w:pPr>
      <w:r>
        <w:rPr>
          <w:rFonts w:ascii="Verdana" w:hAnsi="Verdana" w:cstheme="minorHAnsi"/>
          <w:b/>
        </w:rPr>
        <w:t>5:30–</w:t>
      </w:r>
      <w:r w:rsidR="00601C65" w:rsidRPr="00BB0338">
        <w:rPr>
          <w:rFonts w:ascii="Verdana" w:hAnsi="Verdana" w:cstheme="minorHAnsi"/>
          <w:b/>
          <w:szCs w:val="24"/>
        </w:rPr>
        <w:t xml:space="preserve">6:30 p.m. </w:t>
      </w:r>
      <w:r w:rsidR="009A4852" w:rsidRPr="00BB0338">
        <w:rPr>
          <w:rFonts w:ascii="Verdana" w:hAnsi="Verdana" w:cstheme="minorHAnsi"/>
          <w:b/>
          <w:szCs w:val="24"/>
        </w:rPr>
        <w:tab/>
      </w:r>
      <w:r>
        <w:rPr>
          <w:rFonts w:ascii="Verdana" w:hAnsi="Verdana" w:cstheme="minorHAnsi"/>
          <w:b/>
          <w:szCs w:val="24"/>
        </w:rPr>
        <w:tab/>
      </w:r>
      <w:r w:rsidR="00601C65" w:rsidRPr="00BB0338">
        <w:rPr>
          <w:rFonts w:ascii="Verdana" w:hAnsi="Verdana" w:cstheme="minorHAnsi"/>
          <w:b/>
          <w:szCs w:val="24"/>
        </w:rPr>
        <w:t>30</w:t>
      </w:r>
      <w:r w:rsidR="00601C65" w:rsidRPr="00BB0338">
        <w:rPr>
          <w:rFonts w:ascii="Verdana" w:hAnsi="Verdana" w:cstheme="minorHAnsi"/>
          <w:b/>
          <w:szCs w:val="24"/>
          <w:vertAlign w:val="superscript"/>
        </w:rPr>
        <w:t>th</w:t>
      </w:r>
      <w:r w:rsidR="00601C65" w:rsidRPr="00BB0338">
        <w:rPr>
          <w:rFonts w:ascii="Verdana" w:hAnsi="Verdana" w:cstheme="minorHAnsi"/>
          <w:b/>
          <w:szCs w:val="24"/>
        </w:rPr>
        <w:t xml:space="preserve"> Class Saturday Social Hour</w:t>
      </w:r>
    </w:p>
    <w:p w14:paraId="609F08AF" w14:textId="219C7449" w:rsidR="00601C65" w:rsidRPr="00BB0338" w:rsidRDefault="003478F4" w:rsidP="00037B30">
      <w:pPr>
        <w:tabs>
          <w:tab w:val="left" w:pos="0"/>
        </w:tabs>
        <w:rPr>
          <w:rFonts w:ascii="Verdana" w:hAnsi="Verdana" w:cstheme="minorHAnsi"/>
          <w:b/>
          <w:szCs w:val="24"/>
        </w:rPr>
      </w:pPr>
      <w:r>
        <w:rPr>
          <w:rFonts w:ascii="Verdana" w:hAnsi="Verdana" w:cstheme="minorHAnsi"/>
          <w:b/>
        </w:rPr>
        <w:t>5:30–</w:t>
      </w:r>
      <w:r w:rsidR="00601C65" w:rsidRPr="00BB0338">
        <w:rPr>
          <w:rFonts w:ascii="Verdana" w:hAnsi="Verdana" w:cstheme="minorHAnsi"/>
          <w:b/>
          <w:szCs w:val="24"/>
        </w:rPr>
        <w:t xml:space="preserve">6:30 p.m. </w:t>
      </w:r>
      <w:r w:rsidR="009A4852" w:rsidRPr="00BB0338">
        <w:rPr>
          <w:rFonts w:ascii="Verdana" w:hAnsi="Verdana" w:cstheme="minorHAnsi"/>
          <w:b/>
          <w:szCs w:val="24"/>
        </w:rPr>
        <w:tab/>
      </w:r>
      <w:r>
        <w:rPr>
          <w:rFonts w:ascii="Verdana" w:hAnsi="Verdana" w:cstheme="minorHAnsi"/>
          <w:b/>
          <w:szCs w:val="24"/>
        </w:rPr>
        <w:tab/>
      </w:r>
      <w:r w:rsidR="00601C65" w:rsidRPr="00BB0338">
        <w:rPr>
          <w:rFonts w:ascii="Verdana" w:hAnsi="Verdana" w:cstheme="minorHAnsi"/>
          <w:b/>
          <w:szCs w:val="24"/>
        </w:rPr>
        <w:t>15</w:t>
      </w:r>
      <w:r w:rsidR="00601C65" w:rsidRPr="00BB0338">
        <w:rPr>
          <w:rFonts w:ascii="Verdana" w:hAnsi="Verdana" w:cstheme="minorHAnsi"/>
          <w:b/>
          <w:szCs w:val="24"/>
          <w:vertAlign w:val="superscript"/>
        </w:rPr>
        <w:t>th</w:t>
      </w:r>
      <w:r w:rsidR="00601C65" w:rsidRPr="00BB0338">
        <w:rPr>
          <w:rFonts w:ascii="Verdana" w:hAnsi="Verdana" w:cstheme="minorHAnsi"/>
          <w:b/>
          <w:szCs w:val="24"/>
        </w:rPr>
        <w:t xml:space="preserve"> Class Saturday Social Hour</w:t>
      </w:r>
    </w:p>
    <w:p w14:paraId="501CF99D" w14:textId="0A25E43F" w:rsidR="00601C65" w:rsidRPr="00BB0338" w:rsidRDefault="003478F4" w:rsidP="00037B30">
      <w:pPr>
        <w:tabs>
          <w:tab w:val="left" w:pos="0"/>
        </w:tabs>
        <w:rPr>
          <w:rFonts w:ascii="Verdana" w:hAnsi="Verdana" w:cstheme="minorHAnsi"/>
          <w:b/>
          <w:szCs w:val="24"/>
        </w:rPr>
      </w:pPr>
      <w:r>
        <w:rPr>
          <w:rFonts w:ascii="Verdana" w:hAnsi="Verdana" w:cstheme="minorHAnsi"/>
          <w:b/>
        </w:rPr>
        <w:t>5:30–</w:t>
      </w:r>
      <w:r w:rsidR="00601C65" w:rsidRPr="00BB0338">
        <w:rPr>
          <w:rFonts w:ascii="Verdana" w:hAnsi="Verdana" w:cstheme="minorHAnsi"/>
          <w:b/>
          <w:szCs w:val="24"/>
        </w:rPr>
        <w:t xml:space="preserve">6:30 p.m. </w:t>
      </w:r>
      <w:r w:rsidR="009A4852" w:rsidRPr="00BB0338">
        <w:rPr>
          <w:rFonts w:ascii="Verdana" w:hAnsi="Verdana" w:cstheme="minorHAnsi"/>
          <w:b/>
          <w:szCs w:val="24"/>
        </w:rPr>
        <w:tab/>
      </w:r>
      <w:r>
        <w:rPr>
          <w:rFonts w:ascii="Verdana" w:hAnsi="Verdana" w:cstheme="minorHAnsi"/>
          <w:b/>
          <w:szCs w:val="24"/>
        </w:rPr>
        <w:tab/>
      </w:r>
      <w:r w:rsidR="00601C65" w:rsidRPr="00BB0338">
        <w:rPr>
          <w:rFonts w:ascii="Verdana" w:hAnsi="Verdana" w:cstheme="minorHAnsi"/>
          <w:b/>
          <w:szCs w:val="24"/>
        </w:rPr>
        <w:t>5</w:t>
      </w:r>
      <w:r w:rsidR="00601C65" w:rsidRPr="00BB0338">
        <w:rPr>
          <w:rFonts w:ascii="Verdana" w:hAnsi="Verdana" w:cstheme="minorHAnsi"/>
          <w:b/>
          <w:szCs w:val="24"/>
          <w:vertAlign w:val="superscript"/>
        </w:rPr>
        <w:t>th</w:t>
      </w:r>
      <w:r w:rsidR="00601C65" w:rsidRPr="00BB0338">
        <w:rPr>
          <w:rFonts w:ascii="Verdana" w:hAnsi="Verdana" w:cstheme="minorHAnsi"/>
          <w:b/>
          <w:szCs w:val="24"/>
        </w:rPr>
        <w:t xml:space="preserve"> Class Saturday Social Hour</w:t>
      </w:r>
    </w:p>
    <w:p w14:paraId="02A0E64A" w14:textId="77777777" w:rsidR="004D2158" w:rsidRPr="00BB0338" w:rsidRDefault="001F531B" w:rsidP="00037B30">
      <w:pPr>
        <w:tabs>
          <w:tab w:val="left" w:pos="0"/>
        </w:tabs>
        <w:rPr>
          <w:rFonts w:ascii="Verdana" w:hAnsi="Verdana" w:cstheme="minorHAnsi"/>
          <w:szCs w:val="24"/>
        </w:rPr>
      </w:pPr>
      <w:r w:rsidRPr="00BB0338">
        <w:rPr>
          <w:rFonts w:ascii="Verdana" w:hAnsi="Verdana" w:cstheme="minorHAnsi"/>
          <w:szCs w:val="24"/>
        </w:rPr>
        <w:tab/>
      </w:r>
    </w:p>
    <w:p w14:paraId="71AF47B9" w14:textId="46E158FE" w:rsidR="00423617" w:rsidRPr="00BB0338" w:rsidRDefault="003478F4" w:rsidP="00037B30">
      <w:pPr>
        <w:tabs>
          <w:tab w:val="left" w:pos="0"/>
        </w:tabs>
        <w:rPr>
          <w:rFonts w:ascii="Verdana" w:hAnsi="Verdana" w:cstheme="minorHAnsi"/>
          <w:b/>
        </w:rPr>
      </w:pPr>
      <w:r>
        <w:rPr>
          <w:rFonts w:ascii="Verdana" w:hAnsi="Verdana" w:cstheme="minorHAnsi"/>
          <w:b/>
        </w:rPr>
        <w:t>6:00–</w:t>
      </w:r>
      <w:r w:rsidR="00AF0CAD" w:rsidRPr="00BB0338">
        <w:rPr>
          <w:rFonts w:ascii="Verdana" w:hAnsi="Verdana" w:cstheme="minorHAnsi"/>
          <w:b/>
        </w:rPr>
        <w:t xml:space="preserve">8:00 p.m. </w:t>
      </w:r>
      <w:r w:rsidR="00601C65" w:rsidRPr="00BB0338">
        <w:rPr>
          <w:rFonts w:ascii="Verdana" w:hAnsi="Verdana" w:cstheme="minorHAnsi"/>
          <w:b/>
        </w:rPr>
        <w:t xml:space="preserve">Loyalty </w:t>
      </w:r>
      <w:r w:rsidR="00AF0CAD" w:rsidRPr="00BB0338">
        <w:rPr>
          <w:rFonts w:ascii="Verdana" w:hAnsi="Verdana" w:cstheme="minorHAnsi"/>
          <w:b/>
        </w:rPr>
        <w:t xml:space="preserve">Class of </w:t>
      </w:r>
      <w:r>
        <w:rPr>
          <w:rFonts w:ascii="Verdana" w:hAnsi="Verdana" w:cstheme="minorHAnsi"/>
          <w:b/>
        </w:rPr>
        <w:t>XXXX</w:t>
      </w:r>
      <w:r w:rsidR="00AF0CAD" w:rsidRPr="00BB0338">
        <w:rPr>
          <w:rFonts w:ascii="Verdana" w:hAnsi="Verdana" w:cstheme="minorHAnsi"/>
          <w:b/>
        </w:rPr>
        <w:t xml:space="preserve"> Saturday Dinner</w:t>
      </w:r>
    </w:p>
    <w:p w14:paraId="6C5F6FCE" w14:textId="3856EE56" w:rsidR="00423617" w:rsidRPr="00BB0338" w:rsidRDefault="003478F4" w:rsidP="00037B30">
      <w:pPr>
        <w:tabs>
          <w:tab w:val="left" w:pos="0"/>
        </w:tabs>
        <w:rPr>
          <w:rFonts w:ascii="Verdana" w:hAnsi="Verdana" w:cstheme="minorHAnsi"/>
        </w:rPr>
      </w:pPr>
      <w:r>
        <w:rPr>
          <w:rFonts w:ascii="Verdana" w:hAnsi="Verdana" w:cstheme="minorHAnsi"/>
        </w:rPr>
        <w:t>Pre-</w:t>
      </w:r>
      <w:r w:rsidR="00AF0CAD" w:rsidRPr="00BB0338">
        <w:rPr>
          <w:rFonts w:ascii="Verdana" w:hAnsi="Verdana" w:cstheme="minorHAnsi"/>
        </w:rPr>
        <w:t xml:space="preserve">reservation required. </w:t>
      </w:r>
    </w:p>
    <w:p w14:paraId="24511C76" w14:textId="77777777" w:rsidR="00423617" w:rsidRPr="00BB0338" w:rsidRDefault="00AF0CAD" w:rsidP="00037B30">
      <w:pPr>
        <w:tabs>
          <w:tab w:val="left" w:pos="0"/>
        </w:tabs>
        <w:rPr>
          <w:rFonts w:ascii="Verdana" w:hAnsi="Verdana" w:cstheme="minorHAnsi"/>
        </w:rPr>
      </w:pPr>
      <w:r w:rsidRPr="00BB0338">
        <w:rPr>
          <w:rFonts w:ascii="Verdana" w:hAnsi="Verdana" w:cstheme="minorHAnsi"/>
        </w:rPr>
        <w:t>WILLITS-HALLOWELL CENTER, SMITH DINING ROOM</w:t>
      </w:r>
    </w:p>
    <w:p w14:paraId="56BDA0A0" w14:textId="77777777" w:rsidR="00121CAF" w:rsidRPr="00BB0338" w:rsidRDefault="00121CAF" w:rsidP="00037B30">
      <w:pPr>
        <w:tabs>
          <w:tab w:val="left" w:pos="0"/>
        </w:tabs>
        <w:rPr>
          <w:rFonts w:ascii="Verdana" w:hAnsi="Verdana" w:cstheme="minorHAnsi"/>
          <w:szCs w:val="24"/>
        </w:rPr>
      </w:pPr>
    </w:p>
    <w:p w14:paraId="43C7F816" w14:textId="03C26CD6" w:rsidR="00407C98" w:rsidRPr="00BB0338" w:rsidRDefault="003478F4" w:rsidP="00037B30">
      <w:pPr>
        <w:tabs>
          <w:tab w:val="left" w:pos="0"/>
        </w:tabs>
        <w:rPr>
          <w:rFonts w:ascii="Verdana" w:hAnsi="Verdana" w:cstheme="minorHAnsi"/>
          <w:b/>
        </w:rPr>
      </w:pPr>
      <w:r>
        <w:rPr>
          <w:rFonts w:ascii="Verdana" w:hAnsi="Verdana" w:cstheme="minorHAnsi"/>
          <w:b/>
        </w:rPr>
        <w:t>6:00–</w:t>
      </w:r>
      <w:r w:rsidR="00AF0CAD" w:rsidRPr="00BB0338">
        <w:rPr>
          <w:rFonts w:ascii="Verdana" w:hAnsi="Verdana" w:cstheme="minorHAnsi"/>
          <w:b/>
        </w:rPr>
        <w:t xml:space="preserve">8:00 p.m. </w:t>
      </w:r>
      <w:r w:rsidR="00601C65" w:rsidRPr="00BB0338">
        <w:rPr>
          <w:rFonts w:ascii="Verdana" w:hAnsi="Verdana" w:cstheme="minorHAnsi"/>
          <w:b/>
        </w:rPr>
        <w:t xml:space="preserve">Loyalty </w:t>
      </w:r>
      <w:r w:rsidR="00AF0CAD" w:rsidRPr="00BB0338">
        <w:rPr>
          <w:rFonts w:ascii="Verdana" w:hAnsi="Verdana" w:cstheme="minorHAnsi"/>
          <w:b/>
        </w:rPr>
        <w:t xml:space="preserve">Class of </w:t>
      </w:r>
      <w:r>
        <w:rPr>
          <w:rFonts w:ascii="Verdana" w:hAnsi="Verdana" w:cstheme="minorHAnsi"/>
          <w:b/>
        </w:rPr>
        <w:t>XXXX</w:t>
      </w:r>
      <w:r w:rsidR="00AF0CAD" w:rsidRPr="00BB0338">
        <w:rPr>
          <w:rFonts w:ascii="Verdana" w:hAnsi="Verdana" w:cstheme="minorHAnsi"/>
          <w:b/>
        </w:rPr>
        <w:t xml:space="preserve"> Saturday Dinner</w:t>
      </w:r>
    </w:p>
    <w:p w14:paraId="6985354A" w14:textId="77777777" w:rsidR="00407C98" w:rsidRPr="00BB0338" w:rsidRDefault="00AF0CAD" w:rsidP="00037B30">
      <w:pPr>
        <w:tabs>
          <w:tab w:val="left" w:pos="0"/>
        </w:tabs>
        <w:rPr>
          <w:rFonts w:ascii="Verdana" w:hAnsi="Verdana" w:cstheme="minorHAnsi"/>
        </w:rPr>
      </w:pPr>
      <w:r w:rsidRPr="00BB0338">
        <w:rPr>
          <w:rFonts w:ascii="Verdana" w:hAnsi="Verdana" w:cstheme="minorHAnsi"/>
        </w:rPr>
        <w:t xml:space="preserve">Pre-reservation required. </w:t>
      </w:r>
    </w:p>
    <w:p w14:paraId="365A34CB" w14:textId="77777777" w:rsidR="00407C98" w:rsidRPr="00BB0338" w:rsidRDefault="00AF0CAD" w:rsidP="00037B30">
      <w:pPr>
        <w:tabs>
          <w:tab w:val="left" w:pos="0"/>
        </w:tabs>
        <w:rPr>
          <w:rFonts w:ascii="Verdana" w:hAnsi="Verdana" w:cstheme="minorHAnsi"/>
        </w:rPr>
      </w:pPr>
      <w:r w:rsidRPr="00BB0338">
        <w:rPr>
          <w:rFonts w:ascii="Verdana" w:hAnsi="Verdana" w:cstheme="minorHAnsi"/>
        </w:rPr>
        <w:t>WILLITS-HALLOWELL CENTER, SMITH DINING ROOM</w:t>
      </w:r>
    </w:p>
    <w:p w14:paraId="3DA83294" w14:textId="77777777" w:rsidR="00407C98" w:rsidRPr="00BB0338" w:rsidRDefault="00407C98" w:rsidP="00037B30">
      <w:pPr>
        <w:tabs>
          <w:tab w:val="left" w:pos="0"/>
        </w:tabs>
        <w:rPr>
          <w:rFonts w:ascii="Verdana" w:hAnsi="Verdana" w:cstheme="minorHAnsi"/>
          <w:szCs w:val="24"/>
        </w:rPr>
      </w:pPr>
    </w:p>
    <w:p w14:paraId="78A921A4" w14:textId="77777777" w:rsidR="00214ABE" w:rsidRPr="00BB0338" w:rsidRDefault="00214ABE" w:rsidP="00037B30">
      <w:pPr>
        <w:tabs>
          <w:tab w:val="left" w:pos="0"/>
        </w:tabs>
        <w:rPr>
          <w:rFonts w:ascii="Verdana" w:hAnsi="Verdana" w:cstheme="minorHAnsi"/>
          <w:b/>
          <w:szCs w:val="24"/>
        </w:rPr>
      </w:pPr>
    </w:p>
    <w:p w14:paraId="0B7C9488" w14:textId="18A92E7D" w:rsidR="00C4275D" w:rsidRPr="00BB0338" w:rsidRDefault="003478F4" w:rsidP="00037B30">
      <w:pPr>
        <w:tabs>
          <w:tab w:val="left" w:pos="0"/>
        </w:tabs>
        <w:rPr>
          <w:rFonts w:ascii="Verdana" w:hAnsi="Verdana" w:cstheme="minorHAnsi"/>
          <w:b/>
        </w:rPr>
      </w:pPr>
      <w:r>
        <w:rPr>
          <w:rFonts w:ascii="Verdana" w:hAnsi="Verdana" w:cstheme="minorHAnsi"/>
          <w:b/>
          <w:szCs w:val="24"/>
        </w:rPr>
        <w:t>6:</w:t>
      </w:r>
      <w:r w:rsidR="00286502">
        <w:rPr>
          <w:rFonts w:ascii="Verdana" w:hAnsi="Verdana" w:cstheme="minorHAnsi"/>
          <w:b/>
          <w:szCs w:val="24"/>
        </w:rPr>
        <w:t>0</w:t>
      </w:r>
      <w:r>
        <w:rPr>
          <w:rFonts w:ascii="Verdana" w:hAnsi="Verdana" w:cstheme="minorHAnsi"/>
          <w:b/>
          <w:szCs w:val="24"/>
        </w:rPr>
        <w:t>0–</w:t>
      </w:r>
      <w:r w:rsidR="00C4275D" w:rsidRPr="00BB0338">
        <w:rPr>
          <w:rFonts w:ascii="Verdana" w:hAnsi="Verdana" w:cstheme="minorHAnsi"/>
          <w:b/>
        </w:rPr>
        <w:t xml:space="preserve">8:00 p.m. </w:t>
      </w:r>
      <w:r w:rsidR="009A4852" w:rsidRPr="00BB0338">
        <w:rPr>
          <w:rFonts w:ascii="Verdana" w:hAnsi="Verdana" w:cstheme="minorHAnsi"/>
          <w:b/>
        </w:rPr>
        <w:tab/>
      </w:r>
      <w:r>
        <w:rPr>
          <w:rFonts w:ascii="Verdana" w:hAnsi="Verdana" w:cstheme="minorHAnsi"/>
          <w:b/>
        </w:rPr>
        <w:tab/>
      </w:r>
      <w:r w:rsidR="00601C65" w:rsidRPr="00BB0338">
        <w:rPr>
          <w:rFonts w:ascii="Verdana" w:hAnsi="Verdana" w:cstheme="minorHAnsi"/>
          <w:b/>
        </w:rPr>
        <w:t>60</w:t>
      </w:r>
      <w:r w:rsidR="00601C65" w:rsidRPr="00BB0338">
        <w:rPr>
          <w:rFonts w:ascii="Verdana" w:hAnsi="Verdana" w:cstheme="minorHAnsi"/>
          <w:b/>
          <w:vertAlign w:val="superscript"/>
        </w:rPr>
        <w:t>th</w:t>
      </w:r>
      <w:r w:rsidR="00601C65" w:rsidRPr="00BB0338">
        <w:rPr>
          <w:rFonts w:ascii="Verdana" w:hAnsi="Verdana" w:cstheme="minorHAnsi"/>
          <w:b/>
        </w:rPr>
        <w:t xml:space="preserve"> </w:t>
      </w:r>
      <w:r w:rsidR="00C4275D" w:rsidRPr="00BB0338">
        <w:rPr>
          <w:rFonts w:ascii="Verdana" w:hAnsi="Verdana" w:cstheme="minorHAnsi"/>
          <w:b/>
        </w:rPr>
        <w:t>Class Saturday Dinner</w:t>
      </w:r>
    </w:p>
    <w:p w14:paraId="455AD3F0" w14:textId="5DB9BCE4" w:rsidR="00601C65" w:rsidRPr="00BB0338" w:rsidRDefault="003478F4" w:rsidP="00037B30">
      <w:pPr>
        <w:tabs>
          <w:tab w:val="left" w:pos="0"/>
        </w:tabs>
        <w:rPr>
          <w:rFonts w:ascii="Verdana" w:hAnsi="Verdana" w:cstheme="minorHAnsi"/>
          <w:b/>
        </w:rPr>
      </w:pPr>
      <w:r>
        <w:rPr>
          <w:rFonts w:ascii="Verdana" w:hAnsi="Verdana" w:cstheme="minorHAnsi"/>
          <w:b/>
          <w:szCs w:val="24"/>
        </w:rPr>
        <w:t>6:</w:t>
      </w:r>
      <w:r w:rsidR="00286502">
        <w:rPr>
          <w:rFonts w:ascii="Verdana" w:hAnsi="Verdana" w:cstheme="minorHAnsi"/>
          <w:b/>
          <w:szCs w:val="24"/>
        </w:rPr>
        <w:t>0</w:t>
      </w:r>
      <w:r>
        <w:rPr>
          <w:rFonts w:ascii="Verdana" w:hAnsi="Verdana" w:cstheme="minorHAnsi"/>
          <w:b/>
          <w:szCs w:val="24"/>
        </w:rPr>
        <w:t>0–</w:t>
      </w:r>
      <w:r w:rsidR="00601C65" w:rsidRPr="00BB0338">
        <w:rPr>
          <w:rFonts w:ascii="Verdana" w:hAnsi="Verdana" w:cstheme="minorHAnsi"/>
          <w:b/>
        </w:rPr>
        <w:t xml:space="preserve">8:00 p.m. </w:t>
      </w:r>
      <w:r w:rsidR="009A4852" w:rsidRPr="00BB0338">
        <w:rPr>
          <w:rFonts w:ascii="Verdana" w:hAnsi="Verdana" w:cstheme="minorHAnsi"/>
          <w:b/>
        </w:rPr>
        <w:tab/>
      </w:r>
      <w:r>
        <w:rPr>
          <w:rFonts w:ascii="Verdana" w:hAnsi="Verdana" w:cstheme="minorHAnsi"/>
          <w:b/>
        </w:rPr>
        <w:tab/>
      </w:r>
      <w:r w:rsidR="00601C65" w:rsidRPr="00BB0338">
        <w:rPr>
          <w:rFonts w:ascii="Verdana" w:hAnsi="Verdana" w:cstheme="minorHAnsi"/>
          <w:b/>
        </w:rPr>
        <w:t>55</w:t>
      </w:r>
      <w:r w:rsidR="00601C65" w:rsidRPr="00BB0338">
        <w:rPr>
          <w:rFonts w:ascii="Verdana" w:hAnsi="Verdana" w:cstheme="minorHAnsi"/>
          <w:b/>
          <w:vertAlign w:val="superscript"/>
        </w:rPr>
        <w:t>th</w:t>
      </w:r>
      <w:r w:rsidR="00601C65" w:rsidRPr="00BB0338">
        <w:rPr>
          <w:rFonts w:ascii="Verdana" w:hAnsi="Verdana" w:cstheme="minorHAnsi"/>
          <w:b/>
        </w:rPr>
        <w:t xml:space="preserve"> Class Saturday Dinner</w:t>
      </w:r>
    </w:p>
    <w:p w14:paraId="4881704F" w14:textId="57B8ABEC" w:rsidR="00601C65" w:rsidRPr="00BB0338" w:rsidRDefault="003478F4" w:rsidP="00037B30">
      <w:pPr>
        <w:tabs>
          <w:tab w:val="left" w:pos="0"/>
        </w:tabs>
        <w:rPr>
          <w:rFonts w:ascii="Verdana" w:hAnsi="Verdana" w:cstheme="minorHAnsi"/>
          <w:b/>
        </w:rPr>
      </w:pPr>
      <w:r>
        <w:rPr>
          <w:rFonts w:ascii="Verdana" w:hAnsi="Verdana" w:cstheme="minorHAnsi"/>
          <w:b/>
          <w:szCs w:val="24"/>
        </w:rPr>
        <w:t>6:30–</w:t>
      </w:r>
      <w:r w:rsidR="00601C65" w:rsidRPr="00BB0338">
        <w:rPr>
          <w:rFonts w:ascii="Verdana" w:hAnsi="Verdana" w:cstheme="minorHAnsi"/>
          <w:b/>
        </w:rPr>
        <w:t xml:space="preserve">8:00 p.m. </w:t>
      </w:r>
      <w:r w:rsidR="009A4852" w:rsidRPr="00BB0338">
        <w:rPr>
          <w:rFonts w:ascii="Verdana" w:hAnsi="Verdana" w:cstheme="minorHAnsi"/>
          <w:b/>
        </w:rPr>
        <w:tab/>
      </w:r>
      <w:r>
        <w:rPr>
          <w:rFonts w:ascii="Verdana" w:hAnsi="Verdana" w:cstheme="minorHAnsi"/>
          <w:b/>
        </w:rPr>
        <w:tab/>
      </w:r>
      <w:r w:rsidR="00601C65" w:rsidRPr="00BB0338">
        <w:rPr>
          <w:rFonts w:ascii="Verdana" w:hAnsi="Verdana" w:cstheme="minorHAnsi"/>
          <w:b/>
        </w:rPr>
        <w:t>45</w:t>
      </w:r>
      <w:r w:rsidR="00601C65" w:rsidRPr="00BB0338">
        <w:rPr>
          <w:rFonts w:ascii="Verdana" w:hAnsi="Verdana" w:cstheme="minorHAnsi"/>
          <w:b/>
          <w:vertAlign w:val="superscript"/>
        </w:rPr>
        <w:t>th</w:t>
      </w:r>
      <w:r w:rsidR="00601C65" w:rsidRPr="00BB0338">
        <w:rPr>
          <w:rFonts w:ascii="Verdana" w:hAnsi="Verdana" w:cstheme="minorHAnsi"/>
          <w:b/>
        </w:rPr>
        <w:t xml:space="preserve"> Class Saturday Dinner</w:t>
      </w:r>
    </w:p>
    <w:p w14:paraId="28BE638A" w14:textId="62A84EEE" w:rsidR="00601C65" w:rsidRPr="00BB0338" w:rsidRDefault="003478F4" w:rsidP="00037B30">
      <w:pPr>
        <w:tabs>
          <w:tab w:val="left" w:pos="0"/>
        </w:tabs>
        <w:rPr>
          <w:rFonts w:ascii="Verdana" w:hAnsi="Verdana" w:cstheme="minorHAnsi"/>
          <w:b/>
        </w:rPr>
      </w:pPr>
      <w:r>
        <w:rPr>
          <w:rFonts w:ascii="Verdana" w:hAnsi="Verdana" w:cstheme="minorHAnsi"/>
          <w:b/>
          <w:szCs w:val="24"/>
        </w:rPr>
        <w:t>6:30–</w:t>
      </w:r>
      <w:r w:rsidR="00601C65" w:rsidRPr="00BB0338">
        <w:rPr>
          <w:rFonts w:ascii="Verdana" w:hAnsi="Verdana" w:cstheme="minorHAnsi"/>
          <w:b/>
        </w:rPr>
        <w:t xml:space="preserve">8:00 p.m. </w:t>
      </w:r>
      <w:r w:rsidR="009A4852" w:rsidRPr="00BB0338">
        <w:rPr>
          <w:rFonts w:ascii="Verdana" w:hAnsi="Verdana" w:cstheme="minorHAnsi"/>
          <w:b/>
        </w:rPr>
        <w:tab/>
      </w:r>
      <w:r>
        <w:rPr>
          <w:rFonts w:ascii="Verdana" w:hAnsi="Verdana" w:cstheme="minorHAnsi"/>
          <w:b/>
        </w:rPr>
        <w:tab/>
      </w:r>
      <w:r w:rsidR="00601C65" w:rsidRPr="00BB0338">
        <w:rPr>
          <w:rFonts w:ascii="Verdana" w:hAnsi="Verdana" w:cstheme="minorHAnsi"/>
          <w:b/>
        </w:rPr>
        <w:t>35</w:t>
      </w:r>
      <w:r w:rsidR="00601C65" w:rsidRPr="00BB0338">
        <w:rPr>
          <w:rFonts w:ascii="Verdana" w:hAnsi="Verdana" w:cstheme="minorHAnsi"/>
          <w:b/>
          <w:vertAlign w:val="superscript"/>
        </w:rPr>
        <w:t>th</w:t>
      </w:r>
      <w:r w:rsidR="00601C65" w:rsidRPr="00BB0338">
        <w:rPr>
          <w:rFonts w:ascii="Verdana" w:hAnsi="Verdana" w:cstheme="minorHAnsi"/>
          <w:b/>
        </w:rPr>
        <w:t xml:space="preserve"> Class Saturday Dinner</w:t>
      </w:r>
    </w:p>
    <w:p w14:paraId="2AFD5AA2" w14:textId="6DE8E443" w:rsidR="00601C65" w:rsidRPr="00BB0338" w:rsidRDefault="003478F4" w:rsidP="00037B30">
      <w:pPr>
        <w:tabs>
          <w:tab w:val="left" w:pos="0"/>
        </w:tabs>
        <w:rPr>
          <w:rFonts w:ascii="Verdana" w:hAnsi="Verdana" w:cstheme="minorHAnsi"/>
          <w:b/>
        </w:rPr>
      </w:pPr>
      <w:r>
        <w:rPr>
          <w:rFonts w:ascii="Verdana" w:hAnsi="Verdana" w:cstheme="minorHAnsi"/>
          <w:b/>
          <w:szCs w:val="24"/>
        </w:rPr>
        <w:t>6:30–</w:t>
      </w:r>
      <w:r w:rsidR="00601C65" w:rsidRPr="00BB0338">
        <w:rPr>
          <w:rFonts w:ascii="Verdana" w:hAnsi="Verdana" w:cstheme="minorHAnsi"/>
          <w:b/>
        </w:rPr>
        <w:t xml:space="preserve">8:00 p.m. </w:t>
      </w:r>
      <w:r w:rsidR="009A4852" w:rsidRPr="00BB0338">
        <w:rPr>
          <w:rFonts w:ascii="Verdana" w:hAnsi="Verdana" w:cstheme="minorHAnsi"/>
          <w:b/>
        </w:rPr>
        <w:tab/>
      </w:r>
      <w:r>
        <w:rPr>
          <w:rFonts w:ascii="Verdana" w:hAnsi="Verdana" w:cstheme="minorHAnsi"/>
          <w:b/>
        </w:rPr>
        <w:tab/>
      </w:r>
      <w:r w:rsidR="00601C65" w:rsidRPr="00BB0338">
        <w:rPr>
          <w:rFonts w:ascii="Verdana" w:hAnsi="Verdana" w:cstheme="minorHAnsi"/>
          <w:b/>
        </w:rPr>
        <w:t>30</w:t>
      </w:r>
      <w:r w:rsidR="00601C65" w:rsidRPr="00BB0338">
        <w:rPr>
          <w:rFonts w:ascii="Verdana" w:hAnsi="Verdana" w:cstheme="minorHAnsi"/>
          <w:b/>
          <w:vertAlign w:val="superscript"/>
        </w:rPr>
        <w:t>th</w:t>
      </w:r>
      <w:r w:rsidR="00601C65" w:rsidRPr="00BB0338">
        <w:rPr>
          <w:rFonts w:ascii="Verdana" w:hAnsi="Verdana" w:cstheme="minorHAnsi"/>
          <w:b/>
        </w:rPr>
        <w:t xml:space="preserve"> Class Saturday Dinner</w:t>
      </w:r>
    </w:p>
    <w:p w14:paraId="548AC6DA" w14:textId="18C6581B" w:rsidR="00601C65" w:rsidRPr="00BB0338" w:rsidRDefault="00286502" w:rsidP="00037B30">
      <w:pPr>
        <w:tabs>
          <w:tab w:val="left" w:pos="0"/>
        </w:tabs>
        <w:rPr>
          <w:rFonts w:ascii="Verdana" w:hAnsi="Verdana" w:cstheme="minorHAnsi"/>
          <w:b/>
        </w:rPr>
      </w:pPr>
      <w:r>
        <w:rPr>
          <w:rFonts w:ascii="Verdana" w:hAnsi="Verdana" w:cstheme="minorHAnsi"/>
          <w:b/>
          <w:szCs w:val="24"/>
        </w:rPr>
        <w:t>7:00–</w:t>
      </w:r>
      <w:r w:rsidRPr="00BB0338">
        <w:rPr>
          <w:rFonts w:ascii="Verdana" w:hAnsi="Verdana" w:cstheme="minorHAnsi"/>
          <w:b/>
        </w:rPr>
        <w:t>8:</w:t>
      </w:r>
      <w:r>
        <w:rPr>
          <w:rFonts w:ascii="Verdana" w:hAnsi="Verdana" w:cstheme="minorHAnsi"/>
          <w:b/>
        </w:rPr>
        <w:t>3</w:t>
      </w:r>
      <w:r w:rsidRPr="00BB0338">
        <w:rPr>
          <w:rFonts w:ascii="Verdana" w:hAnsi="Verdana" w:cstheme="minorHAnsi"/>
          <w:b/>
        </w:rPr>
        <w:t xml:space="preserve">0 </w:t>
      </w:r>
      <w:r w:rsidR="00601C65" w:rsidRPr="00BB0338">
        <w:rPr>
          <w:rFonts w:ascii="Verdana" w:hAnsi="Verdana" w:cstheme="minorHAnsi"/>
          <w:b/>
        </w:rPr>
        <w:t xml:space="preserve">p.m. </w:t>
      </w:r>
      <w:r w:rsidR="009A4852" w:rsidRPr="00BB0338">
        <w:rPr>
          <w:rFonts w:ascii="Verdana" w:hAnsi="Verdana" w:cstheme="minorHAnsi"/>
          <w:b/>
        </w:rPr>
        <w:tab/>
      </w:r>
      <w:r w:rsidR="003478F4">
        <w:rPr>
          <w:rFonts w:ascii="Verdana" w:hAnsi="Verdana" w:cstheme="minorHAnsi"/>
          <w:b/>
        </w:rPr>
        <w:tab/>
      </w:r>
      <w:r w:rsidR="00601C65" w:rsidRPr="00BB0338">
        <w:rPr>
          <w:rFonts w:ascii="Verdana" w:hAnsi="Verdana" w:cstheme="minorHAnsi"/>
          <w:b/>
        </w:rPr>
        <w:t>15</w:t>
      </w:r>
      <w:r w:rsidR="00601C65" w:rsidRPr="00BB0338">
        <w:rPr>
          <w:rFonts w:ascii="Verdana" w:hAnsi="Verdana" w:cstheme="minorHAnsi"/>
          <w:b/>
          <w:vertAlign w:val="superscript"/>
        </w:rPr>
        <w:t>th</w:t>
      </w:r>
      <w:r w:rsidR="00601C65" w:rsidRPr="00BB0338">
        <w:rPr>
          <w:rFonts w:ascii="Verdana" w:hAnsi="Verdana" w:cstheme="minorHAnsi"/>
          <w:b/>
        </w:rPr>
        <w:t xml:space="preserve"> Class Saturday Dinner</w:t>
      </w:r>
    </w:p>
    <w:p w14:paraId="6AFB7667" w14:textId="2C607D36" w:rsidR="00601C65" w:rsidRPr="00BB0338" w:rsidRDefault="00286502" w:rsidP="00037B30">
      <w:pPr>
        <w:tabs>
          <w:tab w:val="left" w:pos="0"/>
        </w:tabs>
        <w:rPr>
          <w:rFonts w:ascii="Verdana" w:hAnsi="Verdana" w:cstheme="minorHAnsi"/>
          <w:b/>
        </w:rPr>
      </w:pPr>
      <w:r>
        <w:rPr>
          <w:rFonts w:ascii="Verdana" w:hAnsi="Verdana" w:cstheme="minorHAnsi"/>
          <w:b/>
          <w:szCs w:val="24"/>
        </w:rPr>
        <w:t>7</w:t>
      </w:r>
      <w:r w:rsidR="003478F4">
        <w:rPr>
          <w:rFonts w:ascii="Verdana" w:hAnsi="Verdana" w:cstheme="minorHAnsi"/>
          <w:b/>
          <w:szCs w:val="24"/>
        </w:rPr>
        <w:t>:</w:t>
      </w:r>
      <w:r>
        <w:rPr>
          <w:rFonts w:ascii="Verdana" w:hAnsi="Verdana" w:cstheme="minorHAnsi"/>
          <w:b/>
          <w:szCs w:val="24"/>
        </w:rPr>
        <w:t>0</w:t>
      </w:r>
      <w:r w:rsidR="003478F4">
        <w:rPr>
          <w:rFonts w:ascii="Verdana" w:hAnsi="Verdana" w:cstheme="minorHAnsi"/>
          <w:b/>
          <w:szCs w:val="24"/>
        </w:rPr>
        <w:t>0–</w:t>
      </w:r>
      <w:r w:rsidR="00601C65" w:rsidRPr="00BB0338">
        <w:rPr>
          <w:rFonts w:ascii="Verdana" w:hAnsi="Verdana" w:cstheme="minorHAnsi"/>
          <w:b/>
        </w:rPr>
        <w:t>8:</w:t>
      </w:r>
      <w:r>
        <w:rPr>
          <w:rFonts w:ascii="Verdana" w:hAnsi="Verdana" w:cstheme="minorHAnsi"/>
          <w:b/>
        </w:rPr>
        <w:t>3</w:t>
      </w:r>
      <w:r w:rsidR="00601C65" w:rsidRPr="00BB0338">
        <w:rPr>
          <w:rFonts w:ascii="Verdana" w:hAnsi="Verdana" w:cstheme="minorHAnsi"/>
          <w:b/>
        </w:rPr>
        <w:t xml:space="preserve">0 p.m. </w:t>
      </w:r>
      <w:r w:rsidR="009A4852" w:rsidRPr="00BB0338">
        <w:rPr>
          <w:rFonts w:ascii="Verdana" w:hAnsi="Verdana" w:cstheme="minorHAnsi"/>
          <w:b/>
        </w:rPr>
        <w:tab/>
      </w:r>
      <w:r w:rsidR="003478F4">
        <w:rPr>
          <w:rFonts w:ascii="Verdana" w:hAnsi="Verdana" w:cstheme="minorHAnsi"/>
          <w:b/>
        </w:rPr>
        <w:tab/>
      </w:r>
      <w:r w:rsidR="00601C65" w:rsidRPr="00BB0338">
        <w:rPr>
          <w:rFonts w:ascii="Verdana" w:hAnsi="Verdana" w:cstheme="minorHAnsi"/>
          <w:b/>
        </w:rPr>
        <w:t>5</w:t>
      </w:r>
      <w:r w:rsidR="00601C65" w:rsidRPr="00BB0338">
        <w:rPr>
          <w:rFonts w:ascii="Verdana" w:hAnsi="Verdana" w:cstheme="minorHAnsi"/>
          <w:b/>
          <w:vertAlign w:val="superscript"/>
        </w:rPr>
        <w:t>th</w:t>
      </w:r>
      <w:r w:rsidR="00601C65" w:rsidRPr="00BB0338">
        <w:rPr>
          <w:rFonts w:ascii="Verdana" w:hAnsi="Verdana" w:cstheme="minorHAnsi"/>
          <w:b/>
        </w:rPr>
        <w:t xml:space="preserve"> Class Saturday Dinner</w:t>
      </w:r>
    </w:p>
    <w:p w14:paraId="4BFA4C1F" w14:textId="77777777" w:rsidR="00601C65" w:rsidRPr="00BB0338" w:rsidRDefault="00601C65" w:rsidP="00037B30">
      <w:pPr>
        <w:tabs>
          <w:tab w:val="left" w:pos="0"/>
        </w:tabs>
        <w:rPr>
          <w:rFonts w:ascii="Verdana" w:hAnsi="Verdana" w:cstheme="minorHAnsi"/>
          <w:b/>
        </w:rPr>
      </w:pPr>
    </w:p>
    <w:p w14:paraId="5C472118" w14:textId="5CC93D88" w:rsidR="00C4275D" w:rsidRPr="00BB0338" w:rsidRDefault="003478F4" w:rsidP="00037B30">
      <w:pPr>
        <w:tabs>
          <w:tab w:val="left" w:pos="0"/>
        </w:tabs>
        <w:rPr>
          <w:rFonts w:ascii="Verdana" w:hAnsi="Verdana" w:cstheme="minorHAnsi"/>
          <w:b/>
          <w:szCs w:val="24"/>
        </w:rPr>
      </w:pPr>
      <w:r>
        <w:rPr>
          <w:rFonts w:ascii="Verdana" w:hAnsi="Verdana" w:cstheme="minorHAnsi"/>
          <w:b/>
          <w:szCs w:val="24"/>
        </w:rPr>
        <w:t>8:00–</w:t>
      </w:r>
      <w:r w:rsidR="00C4275D" w:rsidRPr="00BB0338">
        <w:rPr>
          <w:rFonts w:ascii="Verdana" w:hAnsi="Verdana" w:cstheme="minorHAnsi"/>
          <w:b/>
          <w:szCs w:val="24"/>
        </w:rPr>
        <w:t xml:space="preserve">10:00 p.m. </w:t>
      </w:r>
      <w:r w:rsidR="00F50B25">
        <w:rPr>
          <w:rFonts w:ascii="Verdana" w:eastAsia="Times New Roman" w:hAnsi="Verdana" w:cs="Arial"/>
          <w:b/>
          <w:color w:val="222222"/>
          <w:szCs w:val="24"/>
        </w:rPr>
        <w:t>Drinks and Desserts with the Art Museum Director</w:t>
      </w:r>
      <w:del w:id="2" w:author="Janet Glick" w:date="2017-01-05T14:29:00Z">
        <w:r w:rsidR="00C4275D" w:rsidRPr="00BB0338" w:rsidDel="00F50B25">
          <w:rPr>
            <w:rFonts w:ascii="Verdana" w:eastAsia="Times New Roman" w:hAnsi="Verdana" w:cs="Arial"/>
            <w:b/>
            <w:color w:val="222222"/>
            <w:szCs w:val="24"/>
          </w:rPr>
          <w:delText>!</w:delText>
        </w:r>
      </w:del>
    </w:p>
    <w:p w14:paraId="2FCD7BC6" w14:textId="376887D3" w:rsidR="00C4275D" w:rsidRPr="00BB0338" w:rsidRDefault="00C4275D" w:rsidP="00037B30">
      <w:pPr>
        <w:shd w:val="clear" w:color="auto" w:fill="FFFFFF"/>
        <w:tabs>
          <w:tab w:val="left" w:pos="0"/>
        </w:tabs>
        <w:textAlignment w:val="center"/>
        <w:rPr>
          <w:rFonts w:ascii="Verdana" w:eastAsia="Times New Roman" w:hAnsi="Verdana" w:cs="Arial"/>
          <w:color w:val="222222"/>
          <w:szCs w:val="24"/>
        </w:rPr>
      </w:pPr>
      <w:r w:rsidRPr="00BB0338">
        <w:rPr>
          <w:rFonts w:ascii="Verdana" w:eastAsia="Times New Roman" w:hAnsi="Verdana" w:cs="Arial"/>
          <w:color w:val="222222"/>
          <w:szCs w:val="24"/>
        </w:rPr>
        <w:t xml:space="preserve">Join </w:t>
      </w:r>
      <w:r w:rsidR="003478F4">
        <w:rPr>
          <w:rFonts w:ascii="Verdana" w:eastAsia="Times New Roman" w:hAnsi="Verdana" w:cs="Arial"/>
          <w:color w:val="222222"/>
          <w:szCs w:val="24"/>
        </w:rPr>
        <w:t>the Mount Holyoke College Art Museum</w:t>
      </w:r>
      <w:r w:rsidRPr="00BB0338">
        <w:rPr>
          <w:rFonts w:ascii="Verdana" w:eastAsia="Times New Roman" w:hAnsi="Verdana" w:cs="Arial"/>
          <w:color w:val="222222"/>
          <w:szCs w:val="24"/>
        </w:rPr>
        <w:t xml:space="preserve"> for a</w:t>
      </w:r>
      <w:r w:rsidR="00F50B25">
        <w:rPr>
          <w:rFonts w:ascii="Verdana" w:eastAsia="Times New Roman" w:hAnsi="Verdana" w:cs="Arial"/>
          <w:color w:val="222222"/>
          <w:szCs w:val="24"/>
        </w:rPr>
        <w:t>n</w:t>
      </w:r>
      <w:r w:rsidRPr="00BB0338">
        <w:rPr>
          <w:rFonts w:ascii="Verdana" w:eastAsia="Times New Roman" w:hAnsi="Verdana" w:cs="Arial"/>
          <w:color w:val="222222"/>
          <w:szCs w:val="24"/>
        </w:rPr>
        <w:t xml:space="preserve"> evening surrounded by g</w:t>
      </w:r>
      <w:r w:rsidR="003478F4">
        <w:rPr>
          <w:rFonts w:ascii="Verdana" w:eastAsia="Times New Roman" w:hAnsi="Verdana" w:cs="Arial"/>
          <w:color w:val="222222"/>
          <w:szCs w:val="24"/>
        </w:rPr>
        <w:t>reat art</w:t>
      </w:r>
      <w:ins w:id="3" w:author="Janet Glick" w:date="2017-01-05T14:30:00Z">
        <w:r w:rsidR="00F50B25">
          <w:rPr>
            <w:rFonts w:ascii="Verdana" w:eastAsia="Times New Roman" w:hAnsi="Verdana" w:cs="Arial"/>
            <w:color w:val="222222"/>
            <w:szCs w:val="24"/>
          </w:rPr>
          <w:t>,</w:t>
        </w:r>
      </w:ins>
      <w:r w:rsidR="003478F4">
        <w:rPr>
          <w:rFonts w:ascii="Verdana" w:eastAsia="Times New Roman" w:hAnsi="Verdana" w:cs="Arial"/>
          <w:color w:val="222222"/>
          <w:szCs w:val="24"/>
        </w:rPr>
        <w:t xml:space="preserve"> </w:t>
      </w:r>
      <w:r w:rsidR="00F50B25">
        <w:rPr>
          <w:rFonts w:ascii="Verdana" w:eastAsia="Times New Roman" w:hAnsi="Verdana" w:cs="Arial"/>
          <w:color w:val="222222"/>
          <w:szCs w:val="24"/>
        </w:rPr>
        <w:t xml:space="preserve">music </w:t>
      </w:r>
      <w:r w:rsidR="003478F4">
        <w:rPr>
          <w:rFonts w:ascii="Verdana" w:eastAsia="Times New Roman" w:hAnsi="Verdana" w:cs="Arial"/>
          <w:color w:val="222222"/>
          <w:szCs w:val="24"/>
        </w:rPr>
        <w:t>and engaging company—</w:t>
      </w:r>
      <w:r w:rsidRPr="00BB0338">
        <w:rPr>
          <w:rFonts w:ascii="Verdana" w:eastAsia="Times New Roman" w:hAnsi="Verdana" w:cs="Arial"/>
          <w:color w:val="222222"/>
          <w:szCs w:val="24"/>
        </w:rPr>
        <w:t>MHC alumnae! Enjoy dessert, music, and a cash bar. A live, stand-up gallery tour w</w:t>
      </w:r>
      <w:r w:rsidR="003478F4">
        <w:rPr>
          <w:rFonts w:ascii="Verdana" w:eastAsia="Times New Roman" w:hAnsi="Verdana" w:cs="Arial"/>
          <w:color w:val="222222"/>
          <w:szCs w:val="24"/>
        </w:rPr>
        <w:t>ill be offered from 8:</w:t>
      </w:r>
      <w:r w:rsidR="00F50B25">
        <w:rPr>
          <w:rFonts w:ascii="Verdana" w:eastAsia="Times New Roman" w:hAnsi="Verdana" w:cs="Arial"/>
          <w:color w:val="222222"/>
          <w:szCs w:val="24"/>
        </w:rPr>
        <w:t>30</w:t>
      </w:r>
      <w:r w:rsidR="003478F4">
        <w:rPr>
          <w:rFonts w:ascii="Verdana" w:eastAsia="Times New Roman" w:hAnsi="Verdana" w:cs="Arial"/>
          <w:color w:val="222222"/>
          <w:szCs w:val="24"/>
        </w:rPr>
        <w:t>–</w:t>
      </w:r>
      <w:r w:rsidR="00F50B25">
        <w:rPr>
          <w:rFonts w:ascii="Verdana" w:eastAsia="Times New Roman" w:hAnsi="Verdana" w:cs="Arial"/>
          <w:color w:val="222222"/>
          <w:szCs w:val="24"/>
        </w:rPr>
        <w:t>9</w:t>
      </w:r>
      <w:r w:rsidRPr="00BB0338">
        <w:rPr>
          <w:rFonts w:ascii="Verdana" w:eastAsia="Times New Roman" w:hAnsi="Verdana" w:cs="Arial"/>
          <w:color w:val="222222"/>
          <w:szCs w:val="24"/>
        </w:rPr>
        <w:t>:</w:t>
      </w:r>
      <w:r w:rsidR="00F50B25">
        <w:rPr>
          <w:rFonts w:ascii="Verdana" w:eastAsia="Times New Roman" w:hAnsi="Verdana" w:cs="Arial"/>
          <w:color w:val="222222"/>
          <w:szCs w:val="24"/>
        </w:rPr>
        <w:t>0</w:t>
      </w:r>
      <w:r w:rsidR="00F50B25" w:rsidRPr="00BB0338">
        <w:rPr>
          <w:rFonts w:ascii="Verdana" w:eastAsia="Times New Roman" w:hAnsi="Verdana" w:cs="Arial"/>
          <w:color w:val="222222"/>
          <w:szCs w:val="24"/>
        </w:rPr>
        <w:t xml:space="preserve">0 </w:t>
      </w:r>
      <w:r w:rsidRPr="00BB0338">
        <w:rPr>
          <w:rFonts w:ascii="Verdana" w:eastAsia="Times New Roman" w:hAnsi="Verdana" w:cs="Arial"/>
          <w:color w:val="222222"/>
          <w:szCs w:val="24"/>
        </w:rPr>
        <w:t>p</w:t>
      </w:r>
      <w:r w:rsidR="003478F4">
        <w:rPr>
          <w:rFonts w:ascii="Verdana" w:eastAsia="Times New Roman" w:hAnsi="Verdana" w:cs="Arial"/>
          <w:color w:val="222222"/>
          <w:szCs w:val="24"/>
        </w:rPr>
        <w:t>.</w:t>
      </w:r>
      <w:r w:rsidRPr="00BB0338">
        <w:rPr>
          <w:rFonts w:ascii="Verdana" w:eastAsia="Times New Roman" w:hAnsi="Verdana" w:cs="Arial"/>
          <w:color w:val="222222"/>
          <w:szCs w:val="24"/>
        </w:rPr>
        <w:t>m.</w:t>
      </w:r>
    </w:p>
    <w:p w14:paraId="79121D8A" w14:textId="77777777" w:rsidR="00C4275D" w:rsidRPr="00BB0338" w:rsidRDefault="00C4275D" w:rsidP="00037B30">
      <w:pPr>
        <w:tabs>
          <w:tab w:val="left" w:pos="0"/>
        </w:tabs>
        <w:rPr>
          <w:rFonts w:ascii="Verdana" w:hAnsi="Verdana" w:cstheme="minorHAnsi"/>
          <w:szCs w:val="24"/>
        </w:rPr>
      </w:pPr>
      <w:r w:rsidRPr="00BB0338">
        <w:rPr>
          <w:rFonts w:ascii="Verdana" w:hAnsi="Verdana" w:cstheme="minorHAnsi"/>
          <w:szCs w:val="24"/>
        </w:rPr>
        <w:t xml:space="preserve">All Alumnae are invited </w:t>
      </w:r>
    </w:p>
    <w:p w14:paraId="47042354" w14:textId="77777777" w:rsidR="00C4275D" w:rsidRPr="00BB0338" w:rsidRDefault="00C4275D" w:rsidP="00037B30">
      <w:pPr>
        <w:tabs>
          <w:tab w:val="left" w:pos="0"/>
        </w:tabs>
        <w:rPr>
          <w:rFonts w:ascii="Verdana" w:hAnsi="Verdana" w:cstheme="minorHAnsi"/>
          <w:szCs w:val="24"/>
        </w:rPr>
      </w:pPr>
      <w:r w:rsidRPr="00BB0338">
        <w:rPr>
          <w:rFonts w:ascii="Verdana" w:hAnsi="Verdana" w:cstheme="minorHAnsi"/>
          <w:szCs w:val="24"/>
        </w:rPr>
        <w:t>MOUNT HOLYOKE COLLEGE ART MUSEUM</w:t>
      </w:r>
    </w:p>
    <w:p w14:paraId="04CC3273" w14:textId="77777777" w:rsidR="001F531B" w:rsidRPr="00BB0338" w:rsidRDefault="001F531B" w:rsidP="00037B30">
      <w:pPr>
        <w:tabs>
          <w:tab w:val="left" w:pos="0"/>
        </w:tabs>
        <w:rPr>
          <w:rFonts w:ascii="Verdana" w:hAnsi="Verdana" w:cstheme="minorHAnsi"/>
          <w:b/>
        </w:rPr>
      </w:pPr>
    </w:p>
    <w:p w14:paraId="28B80C98" w14:textId="430459C1" w:rsidR="00C4275D" w:rsidRPr="00BB0338" w:rsidRDefault="00C4275D" w:rsidP="00037B30">
      <w:pPr>
        <w:tabs>
          <w:tab w:val="left" w:pos="0"/>
        </w:tabs>
        <w:rPr>
          <w:rFonts w:ascii="Verdana" w:hAnsi="Verdana" w:cstheme="minorHAnsi"/>
          <w:b/>
          <w:szCs w:val="24"/>
          <w:u w:val="single"/>
        </w:rPr>
      </w:pPr>
      <w:r w:rsidRPr="003478F4">
        <w:rPr>
          <w:rFonts w:ascii="Verdana" w:hAnsi="Verdana" w:cstheme="minorHAnsi"/>
          <w:b/>
          <w:szCs w:val="24"/>
          <w:highlight w:val="yellow"/>
          <w:u w:val="single"/>
        </w:rPr>
        <w:t>SUNDAY, MAY</w:t>
      </w:r>
      <w:r w:rsidR="003478F4" w:rsidRPr="003478F4">
        <w:rPr>
          <w:rFonts w:ascii="Verdana" w:hAnsi="Verdana" w:cstheme="minorHAnsi"/>
          <w:b/>
          <w:szCs w:val="24"/>
          <w:highlight w:val="yellow"/>
          <w:u w:val="single"/>
        </w:rPr>
        <w:t xml:space="preserve"> XX</w:t>
      </w:r>
      <w:r w:rsidRPr="003478F4">
        <w:rPr>
          <w:rFonts w:ascii="Verdana" w:hAnsi="Verdana" w:cstheme="minorHAnsi"/>
          <w:b/>
          <w:szCs w:val="24"/>
          <w:highlight w:val="yellow"/>
          <w:u w:val="single"/>
        </w:rPr>
        <w:t xml:space="preserve"> </w:t>
      </w:r>
    </w:p>
    <w:p w14:paraId="37C7DA24" w14:textId="77777777" w:rsidR="009744DC" w:rsidRPr="00BB0338" w:rsidRDefault="009744DC" w:rsidP="00037B30">
      <w:pPr>
        <w:tabs>
          <w:tab w:val="left" w:pos="0"/>
        </w:tabs>
        <w:rPr>
          <w:rFonts w:ascii="Verdana" w:hAnsi="Verdana" w:cstheme="minorHAnsi"/>
          <w:b/>
          <w:szCs w:val="24"/>
        </w:rPr>
      </w:pPr>
    </w:p>
    <w:p w14:paraId="09087664" w14:textId="523EC021" w:rsidR="00281D96" w:rsidRDefault="003478F4" w:rsidP="00037B30">
      <w:pPr>
        <w:tabs>
          <w:tab w:val="left" w:pos="0"/>
        </w:tabs>
        <w:rPr>
          <w:rFonts w:ascii="Verdana" w:hAnsi="Verdana" w:cstheme="minorHAnsi"/>
          <w:b/>
          <w:szCs w:val="24"/>
        </w:rPr>
      </w:pPr>
      <w:r>
        <w:rPr>
          <w:rFonts w:ascii="Verdana" w:hAnsi="Verdana" w:cstheme="minorHAnsi"/>
          <w:b/>
          <w:szCs w:val="24"/>
        </w:rPr>
        <w:t>7:30–</w:t>
      </w:r>
      <w:r w:rsidR="00AF0CAD" w:rsidRPr="00BB0338">
        <w:rPr>
          <w:rFonts w:ascii="Verdana" w:hAnsi="Verdana" w:cstheme="minorHAnsi"/>
          <w:b/>
          <w:szCs w:val="24"/>
        </w:rPr>
        <w:t>9:00 a.m. Buffet Breakfast</w:t>
      </w:r>
    </w:p>
    <w:p w14:paraId="4C5D9EA2" w14:textId="7C4DAA0C" w:rsidR="00286502" w:rsidRDefault="00286502" w:rsidP="00037B30">
      <w:pPr>
        <w:tabs>
          <w:tab w:val="left" w:pos="0"/>
        </w:tabs>
        <w:rPr>
          <w:rFonts w:ascii="Verdana" w:hAnsi="Verdana" w:cstheme="minorHAnsi"/>
          <w:szCs w:val="24"/>
        </w:rPr>
      </w:pPr>
      <w:r>
        <w:rPr>
          <w:rFonts w:ascii="Verdana" w:hAnsi="Verdana" w:cstheme="minorHAnsi"/>
          <w:szCs w:val="24"/>
        </w:rPr>
        <w:t>COMMUNITY CENTER DINING COMMOMS</w:t>
      </w:r>
    </w:p>
    <w:p w14:paraId="4A818412" w14:textId="5C694129" w:rsidR="00286502" w:rsidRDefault="00286502" w:rsidP="00037B30">
      <w:pPr>
        <w:tabs>
          <w:tab w:val="left" w:pos="0"/>
        </w:tabs>
        <w:rPr>
          <w:rFonts w:ascii="Verdana" w:hAnsi="Verdana" w:cstheme="minorHAnsi"/>
          <w:szCs w:val="24"/>
        </w:rPr>
      </w:pPr>
    </w:p>
    <w:p w14:paraId="4CF5B462" w14:textId="7F10FD50" w:rsidR="00286502" w:rsidRDefault="00286502" w:rsidP="00037B30">
      <w:pPr>
        <w:tabs>
          <w:tab w:val="left" w:pos="0"/>
        </w:tabs>
        <w:rPr>
          <w:rFonts w:ascii="Verdana" w:hAnsi="Verdana" w:cstheme="minorHAnsi"/>
          <w:szCs w:val="24"/>
        </w:rPr>
      </w:pPr>
    </w:p>
    <w:p w14:paraId="49D2E3DE" w14:textId="77777777" w:rsidR="00286502" w:rsidRPr="00286502" w:rsidRDefault="00286502" w:rsidP="00037B30">
      <w:pPr>
        <w:tabs>
          <w:tab w:val="left" w:pos="0"/>
        </w:tabs>
        <w:rPr>
          <w:rFonts w:ascii="Verdana" w:hAnsi="Verdana" w:cstheme="minorHAnsi"/>
          <w:szCs w:val="24"/>
        </w:rPr>
      </w:pPr>
    </w:p>
    <w:p w14:paraId="35BE9559" w14:textId="30CE1A31" w:rsidR="00281D96" w:rsidRPr="00BB0338" w:rsidRDefault="003478F4" w:rsidP="00037B30">
      <w:pPr>
        <w:tabs>
          <w:tab w:val="left" w:pos="0"/>
        </w:tabs>
        <w:rPr>
          <w:rFonts w:ascii="Verdana" w:hAnsi="Verdana" w:cstheme="minorHAnsi"/>
          <w:b/>
          <w:szCs w:val="24"/>
        </w:rPr>
      </w:pPr>
      <w:r>
        <w:rPr>
          <w:rFonts w:ascii="Verdana" w:hAnsi="Verdana" w:cstheme="minorHAnsi"/>
          <w:b/>
          <w:szCs w:val="24"/>
        </w:rPr>
        <w:lastRenderedPageBreak/>
        <w:t>10:00–</w:t>
      </w:r>
      <w:r w:rsidR="00AF0CAD" w:rsidRPr="00BB0338">
        <w:rPr>
          <w:rFonts w:ascii="Verdana" w:hAnsi="Verdana" w:cstheme="minorHAnsi"/>
          <w:b/>
          <w:szCs w:val="24"/>
        </w:rPr>
        <w:t>11:00 a.m. Interfaith Service</w:t>
      </w:r>
    </w:p>
    <w:p w14:paraId="6B744EB2" w14:textId="77777777" w:rsidR="00281D96" w:rsidRPr="00BB0338" w:rsidRDefault="00AF0CAD" w:rsidP="00037B30">
      <w:pPr>
        <w:tabs>
          <w:tab w:val="left" w:pos="0"/>
        </w:tabs>
        <w:rPr>
          <w:rFonts w:ascii="Verdana" w:hAnsi="Verdana" w:cstheme="minorHAnsi"/>
          <w:szCs w:val="24"/>
        </w:rPr>
      </w:pPr>
      <w:r w:rsidRPr="00BB0338">
        <w:rPr>
          <w:rFonts w:ascii="Verdana" w:hAnsi="Verdana" w:cstheme="minorHAnsi"/>
          <w:iCs/>
          <w:szCs w:val="24"/>
        </w:rPr>
        <w:t xml:space="preserve">Join the religious and spiritual life chaplains and advisors for an uplifting service celebrating the richness of our diverse religious and spiritual traditions at Mount Holyoke. </w:t>
      </w:r>
      <w:r w:rsidRPr="00BB0338">
        <w:rPr>
          <w:rFonts w:ascii="Verdana" w:hAnsi="Verdana" w:cstheme="minorHAnsi"/>
          <w:szCs w:val="24"/>
        </w:rPr>
        <w:t>A reception will follow immediately in the Narthex.</w:t>
      </w:r>
    </w:p>
    <w:p w14:paraId="67FBFAEC" w14:textId="77777777" w:rsidR="00281D96" w:rsidRPr="00BB0338" w:rsidRDefault="00AF0CAD" w:rsidP="00037B30">
      <w:pPr>
        <w:tabs>
          <w:tab w:val="left" w:pos="0"/>
        </w:tabs>
        <w:rPr>
          <w:rFonts w:ascii="Verdana" w:hAnsi="Verdana" w:cstheme="minorHAnsi"/>
          <w:szCs w:val="24"/>
        </w:rPr>
      </w:pPr>
      <w:r w:rsidRPr="00BB0338">
        <w:rPr>
          <w:rFonts w:ascii="Verdana" w:hAnsi="Verdana" w:cstheme="minorHAnsi"/>
          <w:szCs w:val="24"/>
        </w:rPr>
        <w:t xml:space="preserve">ABBEY MEMORIAL CHAPEL </w:t>
      </w:r>
    </w:p>
    <w:p w14:paraId="48D61E1B" w14:textId="77777777" w:rsidR="00281D96" w:rsidRPr="00BB0338" w:rsidRDefault="00281D96" w:rsidP="00037B30">
      <w:pPr>
        <w:tabs>
          <w:tab w:val="left" w:pos="0"/>
        </w:tabs>
        <w:rPr>
          <w:rFonts w:ascii="Verdana" w:hAnsi="Verdana" w:cstheme="minorHAnsi"/>
          <w:b/>
          <w:szCs w:val="24"/>
        </w:rPr>
      </w:pPr>
    </w:p>
    <w:p w14:paraId="594DBAA3" w14:textId="6FB96173" w:rsidR="00281D96" w:rsidRPr="00BB0338" w:rsidRDefault="003478F4" w:rsidP="00037B30">
      <w:pPr>
        <w:tabs>
          <w:tab w:val="left" w:pos="0"/>
        </w:tabs>
        <w:rPr>
          <w:rFonts w:ascii="Verdana" w:hAnsi="Verdana" w:cstheme="minorHAnsi"/>
          <w:b/>
          <w:szCs w:val="24"/>
        </w:rPr>
      </w:pPr>
      <w:r>
        <w:rPr>
          <w:rFonts w:ascii="Verdana" w:hAnsi="Verdana" w:cstheme="minorHAnsi"/>
          <w:b/>
          <w:szCs w:val="24"/>
        </w:rPr>
        <w:t>11:00 a.m.–Noon</w:t>
      </w:r>
      <w:r w:rsidR="00AF0CAD" w:rsidRPr="00BB0338">
        <w:rPr>
          <w:rFonts w:ascii="Verdana" w:hAnsi="Verdana" w:cstheme="minorHAnsi"/>
          <w:b/>
          <w:szCs w:val="24"/>
        </w:rPr>
        <w:t xml:space="preserve"> Religious and Spiritual Life Reception</w:t>
      </w:r>
    </w:p>
    <w:p w14:paraId="15FDEE56" w14:textId="77777777" w:rsidR="00281D96" w:rsidRPr="00BB0338" w:rsidRDefault="00AF0CAD" w:rsidP="00037B30">
      <w:pPr>
        <w:tabs>
          <w:tab w:val="left" w:pos="0"/>
        </w:tabs>
        <w:rPr>
          <w:rFonts w:ascii="Verdana" w:hAnsi="Verdana" w:cstheme="minorHAnsi"/>
          <w:szCs w:val="24"/>
        </w:rPr>
      </w:pPr>
      <w:r w:rsidRPr="00BB0338">
        <w:rPr>
          <w:rFonts w:ascii="Verdana" w:hAnsi="Verdana" w:cstheme="minorHAnsi"/>
          <w:szCs w:val="24"/>
        </w:rPr>
        <w:t>Come meet the chaplains and advisors of the Office of Religious and Spiritual Life to hear all about our current programs and to share your memories.</w:t>
      </w:r>
    </w:p>
    <w:p w14:paraId="49AD1B07" w14:textId="77777777" w:rsidR="00281D96" w:rsidRPr="00BB0338" w:rsidRDefault="00AF0CAD" w:rsidP="00037B30">
      <w:pPr>
        <w:tabs>
          <w:tab w:val="left" w:pos="0"/>
        </w:tabs>
        <w:rPr>
          <w:rFonts w:ascii="Verdana" w:hAnsi="Verdana" w:cstheme="minorHAnsi"/>
          <w:szCs w:val="24"/>
        </w:rPr>
      </w:pPr>
      <w:r w:rsidRPr="00BB0338">
        <w:rPr>
          <w:rFonts w:ascii="Verdana" w:hAnsi="Verdana" w:cstheme="minorHAnsi"/>
          <w:szCs w:val="24"/>
        </w:rPr>
        <w:t>ABBEY MEMORIAL CHAPEL</w:t>
      </w:r>
    </w:p>
    <w:p w14:paraId="10F2C7D1" w14:textId="77777777" w:rsidR="00281D96" w:rsidRPr="00BB0338" w:rsidRDefault="00281D96" w:rsidP="00037B30">
      <w:pPr>
        <w:tabs>
          <w:tab w:val="left" w:pos="0"/>
        </w:tabs>
        <w:rPr>
          <w:rFonts w:ascii="Verdana" w:hAnsi="Verdana" w:cstheme="minorHAnsi"/>
          <w:b/>
          <w:szCs w:val="24"/>
        </w:rPr>
      </w:pPr>
    </w:p>
    <w:p w14:paraId="4CE86275" w14:textId="77777777" w:rsidR="00281D96" w:rsidRPr="00BB0338" w:rsidRDefault="00AF0CAD" w:rsidP="00037B30">
      <w:pPr>
        <w:tabs>
          <w:tab w:val="left" w:pos="0"/>
        </w:tabs>
        <w:rPr>
          <w:rFonts w:ascii="Verdana" w:hAnsi="Verdana" w:cstheme="minorHAnsi"/>
          <w:b/>
          <w:szCs w:val="24"/>
        </w:rPr>
      </w:pPr>
      <w:r w:rsidRPr="00BB0338">
        <w:rPr>
          <w:rFonts w:ascii="Verdana" w:hAnsi="Verdana" w:cstheme="minorHAnsi"/>
          <w:b/>
          <w:szCs w:val="24"/>
        </w:rPr>
        <w:t xml:space="preserve">11:00 a.m. Willits-Hallowell Checkout </w:t>
      </w:r>
    </w:p>
    <w:p w14:paraId="0A1611ED" w14:textId="77777777" w:rsidR="00281D96" w:rsidRPr="00BB0338" w:rsidRDefault="00AF0CAD" w:rsidP="00037B30">
      <w:pPr>
        <w:tabs>
          <w:tab w:val="left" w:pos="0"/>
        </w:tabs>
        <w:rPr>
          <w:rFonts w:ascii="Verdana" w:hAnsi="Verdana" w:cstheme="minorHAnsi"/>
          <w:szCs w:val="24"/>
        </w:rPr>
      </w:pPr>
      <w:r w:rsidRPr="00BB0338">
        <w:rPr>
          <w:rFonts w:ascii="Verdana" w:hAnsi="Verdana" w:cstheme="minorHAnsi"/>
          <w:szCs w:val="24"/>
        </w:rPr>
        <w:t xml:space="preserve">For any alumnae and guests staying at Willits. Registration wallet must be turned in by noon at the front desk. </w:t>
      </w:r>
    </w:p>
    <w:p w14:paraId="0BBA6866" w14:textId="77777777" w:rsidR="00281D96" w:rsidRPr="00BB0338" w:rsidRDefault="00281D96" w:rsidP="00037B30">
      <w:pPr>
        <w:tabs>
          <w:tab w:val="left" w:pos="0"/>
        </w:tabs>
        <w:rPr>
          <w:rFonts w:ascii="Verdana" w:hAnsi="Verdana" w:cstheme="minorHAnsi"/>
          <w:szCs w:val="24"/>
        </w:rPr>
      </w:pPr>
    </w:p>
    <w:p w14:paraId="36105953" w14:textId="77777777" w:rsidR="00281D96" w:rsidRPr="00BB0338" w:rsidRDefault="00AF0CAD" w:rsidP="00037B30">
      <w:pPr>
        <w:tabs>
          <w:tab w:val="left" w:pos="0"/>
        </w:tabs>
        <w:rPr>
          <w:rFonts w:ascii="Verdana" w:hAnsi="Verdana" w:cstheme="minorHAnsi"/>
          <w:b/>
          <w:szCs w:val="24"/>
        </w:rPr>
      </w:pPr>
      <w:r w:rsidRPr="00BB0338">
        <w:rPr>
          <w:rFonts w:ascii="Verdana" w:hAnsi="Verdana" w:cstheme="minorHAnsi"/>
          <w:b/>
          <w:szCs w:val="24"/>
        </w:rPr>
        <w:t>Noon. Checkout</w:t>
      </w:r>
    </w:p>
    <w:p w14:paraId="2C3F927B" w14:textId="0CE90DD3" w:rsidR="00CC28F6" w:rsidRPr="00BB0338" w:rsidRDefault="00AF0CAD" w:rsidP="00037B30">
      <w:pPr>
        <w:tabs>
          <w:tab w:val="left" w:pos="0"/>
        </w:tabs>
        <w:rPr>
          <w:rFonts w:ascii="Verdana" w:hAnsi="Verdana" w:cstheme="minorHAnsi"/>
        </w:rPr>
      </w:pPr>
      <w:r w:rsidRPr="00BB0338">
        <w:rPr>
          <w:rFonts w:ascii="Verdana" w:hAnsi="Verdana" w:cstheme="minorHAnsi"/>
        </w:rPr>
        <w:t xml:space="preserve">Please check out of your room and dorm by noon. Leave your registration wallet </w:t>
      </w:r>
    </w:p>
    <w:p w14:paraId="5307439E" w14:textId="48537E0C" w:rsidR="008F723D" w:rsidRPr="00BB0338" w:rsidRDefault="008F723D" w:rsidP="00037B30">
      <w:pPr>
        <w:tabs>
          <w:tab w:val="left" w:pos="0"/>
        </w:tabs>
        <w:rPr>
          <w:rFonts w:ascii="Verdana" w:hAnsi="Verdana" w:cstheme="minorHAnsi"/>
          <w:szCs w:val="24"/>
        </w:rPr>
      </w:pPr>
    </w:p>
    <w:sectPr w:rsidR="008F723D" w:rsidRPr="00BB0338" w:rsidSect="003326A0">
      <w:footerReference w:type="default" r:id="rId9"/>
      <w:pgSz w:w="12240" w:h="15840" w:code="1"/>
      <w:pgMar w:top="720" w:right="720" w:bottom="720" w:left="720" w:header="432"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244A8A" w14:textId="77777777" w:rsidR="00BD1A8D" w:rsidRDefault="00BD1A8D" w:rsidP="00EF1C41">
      <w:r>
        <w:separator/>
      </w:r>
    </w:p>
  </w:endnote>
  <w:endnote w:type="continuationSeparator" w:id="0">
    <w:p w14:paraId="1AE4112A" w14:textId="77777777" w:rsidR="00BD1A8D" w:rsidRDefault="00BD1A8D" w:rsidP="00EF1C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imes">
    <w:panose1 w:val="02000500000000000000"/>
    <w:charset w:val="00"/>
    <w:family w:val="auto"/>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622171"/>
      <w:docPartObj>
        <w:docPartGallery w:val="Page Numbers (Bottom of Page)"/>
        <w:docPartUnique/>
      </w:docPartObj>
    </w:sdtPr>
    <w:sdtEndPr/>
    <w:sdtContent>
      <w:p w14:paraId="5742E13B" w14:textId="1130CA71" w:rsidR="003478F4" w:rsidRDefault="003478F4">
        <w:pPr>
          <w:pStyle w:val="Footer"/>
          <w:jc w:val="right"/>
        </w:pPr>
        <w:r>
          <w:fldChar w:fldCharType="begin"/>
        </w:r>
        <w:r>
          <w:instrText xml:space="preserve"> PAGE   \* MERGEFORMAT </w:instrText>
        </w:r>
        <w:r>
          <w:fldChar w:fldCharType="separate"/>
        </w:r>
        <w:r w:rsidR="0019191F">
          <w:rPr>
            <w:noProof/>
          </w:rPr>
          <w:t>1</w:t>
        </w:r>
        <w:r>
          <w:rPr>
            <w:noProof/>
          </w:rPr>
          <w:fldChar w:fldCharType="end"/>
        </w:r>
      </w:p>
    </w:sdtContent>
  </w:sdt>
  <w:p w14:paraId="3BC78AE5" w14:textId="77777777" w:rsidR="003478F4" w:rsidRDefault="003478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BC52F3" w14:textId="77777777" w:rsidR="00BD1A8D" w:rsidRDefault="00BD1A8D" w:rsidP="00EF1C41">
      <w:r>
        <w:separator/>
      </w:r>
    </w:p>
  </w:footnote>
  <w:footnote w:type="continuationSeparator" w:id="0">
    <w:p w14:paraId="7AB16CD5" w14:textId="77777777" w:rsidR="00BD1A8D" w:rsidRDefault="00BD1A8D" w:rsidP="00EF1C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15660"/>
    <w:multiLevelType w:val="hybridMultilevel"/>
    <w:tmpl w:val="BC9ADD26"/>
    <w:lvl w:ilvl="0" w:tplc="2B969E54">
      <w:start w:val="1"/>
      <w:numFmt w:val="bullet"/>
      <w:lvlText w:val=""/>
      <w:lvlJc w:val="left"/>
      <w:pPr>
        <w:ind w:left="1800" w:hanging="360"/>
      </w:pPr>
      <w:rPr>
        <w:rFonts w:ascii="Symbol" w:hAnsi="Symbol" w:hint="default"/>
        <w:color w:val="auto"/>
        <w:sz w:val="24"/>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AE11B5A"/>
    <w:multiLevelType w:val="hybridMultilevel"/>
    <w:tmpl w:val="E6026044"/>
    <w:lvl w:ilvl="0" w:tplc="2B969E54">
      <w:start w:val="1"/>
      <w:numFmt w:val="bullet"/>
      <w:lvlText w:val=""/>
      <w:lvlJc w:val="left"/>
      <w:pPr>
        <w:ind w:left="1800" w:hanging="360"/>
      </w:pPr>
      <w:rPr>
        <w:rFonts w:ascii="Symbol" w:hAnsi="Symbol" w:hint="default"/>
        <w:color w:val="auto"/>
        <w:sz w:val="24"/>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C715835"/>
    <w:multiLevelType w:val="hybridMultilevel"/>
    <w:tmpl w:val="4366FC86"/>
    <w:lvl w:ilvl="0" w:tplc="2B969E54">
      <w:start w:val="1"/>
      <w:numFmt w:val="bullet"/>
      <w:lvlText w:val=""/>
      <w:lvlJc w:val="left"/>
      <w:pPr>
        <w:ind w:left="1800" w:hanging="360"/>
      </w:pPr>
      <w:rPr>
        <w:rFonts w:ascii="Symbol" w:hAnsi="Symbol" w:hint="default"/>
        <w:color w:val="auto"/>
        <w:sz w:val="24"/>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639B043D"/>
    <w:multiLevelType w:val="hybridMultilevel"/>
    <w:tmpl w:val="A6020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anet Glick">
    <w15:presenceInfo w15:providerId="None" w15:userId="Janet Glic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1D96"/>
    <w:rsid w:val="00001738"/>
    <w:rsid w:val="000119F2"/>
    <w:rsid w:val="00017684"/>
    <w:rsid w:val="00030998"/>
    <w:rsid w:val="00030DA1"/>
    <w:rsid w:val="00031BA9"/>
    <w:rsid w:val="00035D63"/>
    <w:rsid w:val="00037B30"/>
    <w:rsid w:val="00041A0A"/>
    <w:rsid w:val="00066FBA"/>
    <w:rsid w:val="00071A76"/>
    <w:rsid w:val="000955A7"/>
    <w:rsid w:val="000C1546"/>
    <w:rsid w:val="000C1BB1"/>
    <w:rsid w:val="000C24E3"/>
    <w:rsid w:val="000C2597"/>
    <w:rsid w:val="000C7F45"/>
    <w:rsid w:val="000D0089"/>
    <w:rsid w:val="000E2A6F"/>
    <w:rsid w:val="000E6977"/>
    <w:rsid w:val="000F79F8"/>
    <w:rsid w:val="00110C35"/>
    <w:rsid w:val="001167BD"/>
    <w:rsid w:val="00116999"/>
    <w:rsid w:val="00121457"/>
    <w:rsid w:val="00121CAF"/>
    <w:rsid w:val="0012452A"/>
    <w:rsid w:val="00125EC8"/>
    <w:rsid w:val="001464C2"/>
    <w:rsid w:val="001507DD"/>
    <w:rsid w:val="0016289F"/>
    <w:rsid w:val="00163FB2"/>
    <w:rsid w:val="00165BBA"/>
    <w:rsid w:val="00176873"/>
    <w:rsid w:val="00182FBC"/>
    <w:rsid w:val="0019191F"/>
    <w:rsid w:val="0019392F"/>
    <w:rsid w:val="00194CAE"/>
    <w:rsid w:val="00194E3F"/>
    <w:rsid w:val="00195339"/>
    <w:rsid w:val="001C54A9"/>
    <w:rsid w:val="001C7356"/>
    <w:rsid w:val="001D5E57"/>
    <w:rsid w:val="001D6B5B"/>
    <w:rsid w:val="001F1EAF"/>
    <w:rsid w:val="001F531B"/>
    <w:rsid w:val="001F56B3"/>
    <w:rsid w:val="002079EC"/>
    <w:rsid w:val="002107B8"/>
    <w:rsid w:val="00214ABE"/>
    <w:rsid w:val="0021739C"/>
    <w:rsid w:val="00221FB5"/>
    <w:rsid w:val="00225CE5"/>
    <w:rsid w:val="0023404C"/>
    <w:rsid w:val="00236094"/>
    <w:rsid w:val="00241A0F"/>
    <w:rsid w:val="00242E76"/>
    <w:rsid w:val="00246933"/>
    <w:rsid w:val="00251908"/>
    <w:rsid w:val="00253664"/>
    <w:rsid w:val="00262F62"/>
    <w:rsid w:val="002759F5"/>
    <w:rsid w:val="00280A1C"/>
    <w:rsid w:val="00281D96"/>
    <w:rsid w:val="00286502"/>
    <w:rsid w:val="002879FD"/>
    <w:rsid w:val="00293EF5"/>
    <w:rsid w:val="002A1906"/>
    <w:rsid w:val="002A4077"/>
    <w:rsid w:val="002A610D"/>
    <w:rsid w:val="002B3F32"/>
    <w:rsid w:val="002B65D9"/>
    <w:rsid w:val="002E2921"/>
    <w:rsid w:val="002E3F1D"/>
    <w:rsid w:val="002F4074"/>
    <w:rsid w:val="002F420A"/>
    <w:rsid w:val="002F47EA"/>
    <w:rsid w:val="003158A7"/>
    <w:rsid w:val="00315B06"/>
    <w:rsid w:val="00322CC3"/>
    <w:rsid w:val="003270C6"/>
    <w:rsid w:val="0033146C"/>
    <w:rsid w:val="003326A0"/>
    <w:rsid w:val="00337DAF"/>
    <w:rsid w:val="00340901"/>
    <w:rsid w:val="00344F6E"/>
    <w:rsid w:val="003478F4"/>
    <w:rsid w:val="00347C29"/>
    <w:rsid w:val="00347E1B"/>
    <w:rsid w:val="00351336"/>
    <w:rsid w:val="00351812"/>
    <w:rsid w:val="00363EA5"/>
    <w:rsid w:val="00373BDB"/>
    <w:rsid w:val="003901E0"/>
    <w:rsid w:val="003A18A5"/>
    <w:rsid w:val="003A4BC2"/>
    <w:rsid w:val="003B27E7"/>
    <w:rsid w:val="003B7516"/>
    <w:rsid w:val="003C4F21"/>
    <w:rsid w:val="003C60F1"/>
    <w:rsid w:val="003C7B0F"/>
    <w:rsid w:val="003D1374"/>
    <w:rsid w:val="003D626B"/>
    <w:rsid w:val="003E2302"/>
    <w:rsid w:val="003E3FDC"/>
    <w:rsid w:val="003E3FDD"/>
    <w:rsid w:val="003E6529"/>
    <w:rsid w:val="003F003A"/>
    <w:rsid w:val="0040582A"/>
    <w:rsid w:val="004070A6"/>
    <w:rsid w:val="00407C98"/>
    <w:rsid w:val="004122BC"/>
    <w:rsid w:val="00423366"/>
    <w:rsid w:val="00423617"/>
    <w:rsid w:val="00440DE1"/>
    <w:rsid w:val="0044339A"/>
    <w:rsid w:val="00444F80"/>
    <w:rsid w:val="00446CA1"/>
    <w:rsid w:val="00457933"/>
    <w:rsid w:val="00466DBF"/>
    <w:rsid w:val="00475895"/>
    <w:rsid w:val="00491032"/>
    <w:rsid w:val="00492CE9"/>
    <w:rsid w:val="004A5875"/>
    <w:rsid w:val="004A6C91"/>
    <w:rsid w:val="004B1A0E"/>
    <w:rsid w:val="004B1E96"/>
    <w:rsid w:val="004B344D"/>
    <w:rsid w:val="004B5753"/>
    <w:rsid w:val="004C06BD"/>
    <w:rsid w:val="004C0B59"/>
    <w:rsid w:val="004D04E0"/>
    <w:rsid w:val="004D2158"/>
    <w:rsid w:val="004D2E02"/>
    <w:rsid w:val="004E61D8"/>
    <w:rsid w:val="004E6E68"/>
    <w:rsid w:val="004F26C9"/>
    <w:rsid w:val="00520BA3"/>
    <w:rsid w:val="0052611D"/>
    <w:rsid w:val="00526455"/>
    <w:rsid w:val="00531B31"/>
    <w:rsid w:val="00535A20"/>
    <w:rsid w:val="00536050"/>
    <w:rsid w:val="00541D4A"/>
    <w:rsid w:val="00547148"/>
    <w:rsid w:val="00551DD3"/>
    <w:rsid w:val="0056413D"/>
    <w:rsid w:val="005666A1"/>
    <w:rsid w:val="005734DA"/>
    <w:rsid w:val="00583EDC"/>
    <w:rsid w:val="00597346"/>
    <w:rsid w:val="005A2B72"/>
    <w:rsid w:val="005C06CB"/>
    <w:rsid w:val="005C3F2F"/>
    <w:rsid w:val="005D44E0"/>
    <w:rsid w:val="005E4962"/>
    <w:rsid w:val="005F5AA9"/>
    <w:rsid w:val="00600B01"/>
    <w:rsid w:val="00601C65"/>
    <w:rsid w:val="00611900"/>
    <w:rsid w:val="006169D3"/>
    <w:rsid w:val="0062485C"/>
    <w:rsid w:val="006262B8"/>
    <w:rsid w:val="00630FD9"/>
    <w:rsid w:val="00633BEC"/>
    <w:rsid w:val="0065313F"/>
    <w:rsid w:val="00653A90"/>
    <w:rsid w:val="006557BE"/>
    <w:rsid w:val="00660B4E"/>
    <w:rsid w:val="00673464"/>
    <w:rsid w:val="00676703"/>
    <w:rsid w:val="0068111A"/>
    <w:rsid w:val="006865C9"/>
    <w:rsid w:val="00695592"/>
    <w:rsid w:val="006A0AD1"/>
    <w:rsid w:val="006B02B0"/>
    <w:rsid w:val="006B4F09"/>
    <w:rsid w:val="006B61E6"/>
    <w:rsid w:val="006C2C5B"/>
    <w:rsid w:val="006C4EEB"/>
    <w:rsid w:val="006D04DE"/>
    <w:rsid w:val="006D2F85"/>
    <w:rsid w:val="006D4407"/>
    <w:rsid w:val="006E33AA"/>
    <w:rsid w:val="006F48FF"/>
    <w:rsid w:val="00703F00"/>
    <w:rsid w:val="00705646"/>
    <w:rsid w:val="00710ADD"/>
    <w:rsid w:val="007115BD"/>
    <w:rsid w:val="00722B1A"/>
    <w:rsid w:val="0073458F"/>
    <w:rsid w:val="007422DC"/>
    <w:rsid w:val="00743EA1"/>
    <w:rsid w:val="00761FCB"/>
    <w:rsid w:val="00763B84"/>
    <w:rsid w:val="00767CF5"/>
    <w:rsid w:val="00776ACF"/>
    <w:rsid w:val="00790E82"/>
    <w:rsid w:val="007913B2"/>
    <w:rsid w:val="007923AB"/>
    <w:rsid w:val="00796EE6"/>
    <w:rsid w:val="007A07A0"/>
    <w:rsid w:val="007B16CC"/>
    <w:rsid w:val="007B2DB9"/>
    <w:rsid w:val="007C4B80"/>
    <w:rsid w:val="007D1A00"/>
    <w:rsid w:val="007D35CB"/>
    <w:rsid w:val="007E0DC9"/>
    <w:rsid w:val="007E3CC2"/>
    <w:rsid w:val="007E5F46"/>
    <w:rsid w:val="007F076F"/>
    <w:rsid w:val="007F729B"/>
    <w:rsid w:val="00812A5C"/>
    <w:rsid w:val="00827B15"/>
    <w:rsid w:val="00847D56"/>
    <w:rsid w:val="008612B4"/>
    <w:rsid w:val="00864EF1"/>
    <w:rsid w:val="008675B5"/>
    <w:rsid w:val="0088474B"/>
    <w:rsid w:val="0088581B"/>
    <w:rsid w:val="00897F51"/>
    <w:rsid w:val="008B1099"/>
    <w:rsid w:val="008B7B97"/>
    <w:rsid w:val="008C33A2"/>
    <w:rsid w:val="008D16E4"/>
    <w:rsid w:val="008E166C"/>
    <w:rsid w:val="008E3179"/>
    <w:rsid w:val="008F2ADA"/>
    <w:rsid w:val="008F723D"/>
    <w:rsid w:val="009128FC"/>
    <w:rsid w:val="00915845"/>
    <w:rsid w:val="00921798"/>
    <w:rsid w:val="00921F30"/>
    <w:rsid w:val="00924E31"/>
    <w:rsid w:val="00927EAB"/>
    <w:rsid w:val="00953A78"/>
    <w:rsid w:val="00961E78"/>
    <w:rsid w:val="00965991"/>
    <w:rsid w:val="00971A97"/>
    <w:rsid w:val="00971FE0"/>
    <w:rsid w:val="009744DC"/>
    <w:rsid w:val="00981B36"/>
    <w:rsid w:val="0099160A"/>
    <w:rsid w:val="00996C0A"/>
    <w:rsid w:val="009A42DE"/>
    <w:rsid w:val="009A4852"/>
    <w:rsid w:val="009A7CAE"/>
    <w:rsid w:val="009B0921"/>
    <w:rsid w:val="009B10D3"/>
    <w:rsid w:val="009B32FB"/>
    <w:rsid w:val="009C38BA"/>
    <w:rsid w:val="009D1268"/>
    <w:rsid w:val="009D173A"/>
    <w:rsid w:val="009D5246"/>
    <w:rsid w:val="009E0A4E"/>
    <w:rsid w:val="009E7472"/>
    <w:rsid w:val="00A00890"/>
    <w:rsid w:val="00A05BAF"/>
    <w:rsid w:val="00A10EC3"/>
    <w:rsid w:val="00A1242A"/>
    <w:rsid w:val="00A2273B"/>
    <w:rsid w:val="00A231A5"/>
    <w:rsid w:val="00A365CB"/>
    <w:rsid w:val="00A512F0"/>
    <w:rsid w:val="00A52180"/>
    <w:rsid w:val="00A564CB"/>
    <w:rsid w:val="00A61997"/>
    <w:rsid w:val="00A72306"/>
    <w:rsid w:val="00A80E8B"/>
    <w:rsid w:val="00AA2315"/>
    <w:rsid w:val="00AA3D28"/>
    <w:rsid w:val="00AC161E"/>
    <w:rsid w:val="00AC513F"/>
    <w:rsid w:val="00AC7C34"/>
    <w:rsid w:val="00AD5838"/>
    <w:rsid w:val="00AD6F90"/>
    <w:rsid w:val="00AE33D4"/>
    <w:rsid w:val="00AE420A"/>
    <w:rsid w:val="00AE4540"/>
    <w:rsid w:val="00AF0CAD"/>
    <w:rsid w:val="00AF18F8"/>
    <w:rsid w:val="00AF2925"/>
    <w:rsid w:val="00B00174"/>
    <w:rsid w:val="00B0303B"/>
    <w:rsid w:val="00B100D9"/>
    <w:rsid w:val="00B16E77"/>
    <w:rsid w:val="00B31C2B"/>
    <w:rsid w:val="00B327ED"/>
    <w:rsid w:val="00B341B7"/>
    <w:rsid w:val="00B35077"/>
    <w:rsid w:val="00B35D05"/>
    <w:rsid w:val="00B40DE5"/>
    <w:rsid w:val="00B439FD"/>
    <w:rsid w:val="00B45507"/>
    <w:rsid w:val="00B508A6"/>
    <w:rsid w:val="00B544D4"/>
    <w:rsid w:val="00B569C8"/>
    <w:rsid w:val="00B614DD"/>
    <w:rsid w:val="00B6493C"/>
    <w:rsid w:val="00B67FA7"/>
    <w:rsid w:val="00B72550"/>
    <w:rsid w:val="00B80F74"/>
    <w:rsid w:val="00BB0338"/>
    <w:rsid w:val="00BB11CB"/>
    <w:rsid w:val="00BB302D"/>
    <w:rsid w:val="00BB5F19"/>
    <w:rsid w:val="00BD1A8D"/>
    <w:rsid w:val="00BD2A0D"/>
    <w:rsid w:val="00BD4B9C"/>
    <w:rsid w:val="00BD63FF"/>
    <w:rsid w:val="00BE2D05"/>
    <w:rsid w:val="00C03309"/>
    <w:rsid w:val="00C12B8B"/>
    <w:rsid w:val="00C1368C"/>
    <w:rsid w:val="00C14BA0"/>
    <w:rsid w:val="00C16AE8"/>
    <w:rsid w:val="00C41971"/>
    <w:rsid w:val="00C4275D"/>
    <w:rsid w:val="00C42AF8"/>
    <w:rsid w:val="00C55166"/>
    <w:rsid w:val="00C62BD1"/>
    <w:rsid w:val="00C63827"/>
    <w:rsid w:val="00C638E9"/>
    <w:rsid w:val="00C6519F"/>
    <w:rsid w:val="00C669DC"/>
    <w:rsid w:val="00C73633"/>
    <w:rsid w:val="00C765C6"/>
    <w:rsid w:val="00C85163"/>
    <w:rsid w:val="00C92A62"/>
    <w:rsid w:val="00CA521B"/>
    <w:rsid w:val="00CA543C"/>
    <w:rsid w:val="00CB2406"/>
    <w:rsid w:val="00CB3C34"/>
    <w:rsid w:val="00CC28F6"/>
    <w:rsid w:val="00CD781B"/>
    <w:rsid w:val="00CE0D88"/>
    <w:rsid w:val="00CF37C0"/>
    <w:rsid w:val="00CF4B45"/>
    <w:rsid w:val="00D05C54"/>
    <w:rsid w:val="00D07566"/>
    <w:rsid w:val="00D1271B"/>
    <w:rsid w:val="00D1747F"/>
    <w:rsid w:val="00D332BB"/>
    <w:rsid w:val="00D35B21"/>
    <w:rsid w:val="00D364FE"/>
    <w:rsid w:val="00D440C9"/>
    <w:rsid w:val="00D444A4"/>
    <w:rsid w:val="00D47F9B"/>
    <w:rsid w:val="00D53E3B"/>
    <w:rsid w:val="00D61C2F"/>
    <w:rsid w:val="00D70CA5"/>
    <w:rsid w:val="00D87D9A"/>
    <w:rsid w:val="00D92FA0"/>
    <w:rsid w:val="00D9531B"/>
    <w:rsid w:val="00DC1C3D"/>
    <w:rsid w:val="00DC2FF2"/>
    <w:rsid w:val="00DC64E2"/>
    <w:rsid w:val="00DD4CE1"/>
    <w:rsid w:val="00DE1120"/>
    <w:rsid w:val="00DF21F9"/>
    <w:rsid w:val="00E105FA"/>
    <w:rsid w:val="00E20C0F"/>
    <w:rsid w:val="00E348FB"/>
    <w:rsid w:val="00E36257"/>
    <w:rsid w:val="00E55861"/>
    <w:rsid w:val="00E572DA"/>
    <w:rsid w:val="00E642C1"/>
    <w:rsid w:val="00E80AC8"/>
    <w:rsid w:val="00E81035"/>
    <w:rsid w:val="00E814FC"/>
    <w:rsid w:val="00E858D8"/>
    <w:rsid w:val="00E966F2"/>
    <w:rsid w:val="00E97707"/>
    <w:rsid w:val="00EB18AD"/>
    <w:rsid w:val="00EB2985"/>
    <w:rsid w:val="00EB561B"/>
    <w:rsid w:val="00EC1961"/>
    <w:rsid w:val="00EC3A61"/>
    <w:rsid w:val="00EC673F"/>
    <w:rsid w:val="00EF1C41"/>
    <w:rsid w:val="00EF20C0"/>
    <w:rsid w:val="00EF4A99"/>
    <w:rsid w:val="00EF5A7D"/>
    <w:rsid w:val="00F0028F"/>
    <w:rsid w:val="00F03954"/>
    <w:rsid w:val="00F04193"/>
    <w:rsid w:val="00F05CED"/>
    <w:rsid w:val="00F16D12"/>
    <w:rsid w:val="00F20F9F"/>
    <w:rsid w:val="00F23D75"/>
    <w:rsid w:val="00F35896"/>
    <w:rsid w:val="00F434D7"/>
    <w:rsid w:val="00F446BE"/>
    <w:rsid w:val="00F50B25"/>
    <w:rsid w:val="00F51603"/>
    <w:rsid w:val="00F613D8"/>
    <w:rsid w:val="00F70310"/>
    <w:rsid w:val="00F737AE"/>
    <w:rsid w:val="00F74745"/>
    <w:rsid w:val="00F808E3"/>
    <w:rsid w:val="00F845C2"/>
    <w:rsid w:val="00F94336"/>
    <w:rsid w:val="00F96A4B"/>
    <w:rsid w:val="00FA1B1D"/>
    <w:rsid w:val="00FA5049"/>
    <w:rsid w:val="00FB4783"/>
    <w:rsid w:val="00FC0066"/>
    <w:rsid w:val="00FD0CB0"/>
    <w:rsid w:val="00FD0FFD"/>
    <w:rsid w:val="00FE073A"/>
    <w:rsid w:val="00FE41F4"/>
    <w:rsid w:val="00FE7123"/>
    <w:rsid w:val="00FE7153"/>
    <w:rsid w:val="00FF08E8"/>
    <w:rsid w:val="00FF3F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47BEAD"/>
  <w15:docId w15:val="{70623511-F0B9-47EA-84EC-605530EA9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28F6"/>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rsid w:val="00281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rPr>
  </w:style>
  <w:style w:type="character" w:customStyle="1" w:styleId="HTMLPreformattedChar">
    <w:name w:val="HTML Preformatted Char"/>
    <w:basedOn w:val="DefaultParagraphFont"/>
    <w:link w:val="HTMLPreformatted"/>
    <w:rsid w:val="00281D96"/>
    <w:rPr>
      <w:rFonts w:ascii="Courier New" w:eastAsia="Times New Roman" w:hAnsi="Courier New" w:cs="Courier New"/>
      <w:sz w:val="20"/>
      <w:szCs w:val="20"/>
    </w:rPr>
  </w:style>
  <w:style w:type="character" w:styleId="Hyperlink">
    <w:name w:val="Hyperlink"/>
    <w:basedOn w:val="DefaultParagraphFont"/>
    <w:uiPriority w:val="99"/>
    <w:unhideWhenUsed/>
    <w:rsid w:val="00281D96"/>
    <w:rPr>
      <w:color w:val="0000FF" w:themeColor="hyperlink"/>
      <w:u w:val="single"/>
    </w:rPr>
  </w:style>
  <w:style w:type="character" w:customStyle="1" w:styleId="apple-converted-space">
    <w:name w:val="apple-converted-space"/>
    <w:basedOn w:val="DefaultParagraphFont"/>
    <w:rsid w:val="007D35CB"/>
  </w:style>
  <w:style w:type="character" w:styleId="CommentReference">
    <w:name w:val="annotation reference"/>
    <w:basedOn w:val="DefaultParagraphFont"/>
    <w:uiPriority w:val="99"/>
    <w:semiHidden/>
    <w:unhideWhenUsed/>
    <w:rsid w:val="003D1374"/>
    <w:rPr>
      <w:sz w:val="16"/>
      <w:szCs w:val="16"/>
    </w:rPr>
  </w:style>
  <w:style w:type="paragraph" w:styleId="CommentText">
    <w:name w:val="annotation text"/>
    <w:basedOn w:val="Normal"/>
    <w:link w:val="CommentTextChar"/>
    <w:uiPriority w:val="99"/>
    <w:semiHidden/>
    <w:unhideWhenUsed/>
    <w:rsid w:val="003D1374"/>
    <w:rPr>
      <w:sz w:val="20"/>
    </w:rPr>
  </w:style>
  <w:style w:type="character" w:customStyle="1" w:styleId="CommentTextChar">
    <w:name w:val="Comment Text Char"/>
    <w:basedOn w:val="DefaultParagraphFont"/>
    <w:link w:val="CommentText"/>
    <w:uiPriority w:val="99"/>
    <w:semiHidden/>
    <w:rsid w:val="003D1374"/>
    <w:rPr>
      <w:rFonts w:ascii="Times" w:eastAsia="Times" w:hAnsi="Times" w:cs="Times New Roman"/>
      <w:sz w:val="20"/>
      <w:szCs w:val="20"/>
    </w:rPr>
  </w:style>
  <w:style w:type="paragraph" w:styleId="CommentSubject">
    <w:name w:val="annotation subject"/>
    <w:basedOn w:val="CommentText"/>
    <w:next w:val="CommentText"/>
    <w:link w:val="CommentSubjectChar"/>
    <w:uiPriority w:val="99"/>
    <w:semiHidden/>
    <w:unhideWhenUsed/>
    <w:rsid w:val="003D1374"/>
    <w:rPr>
      <w:b/>
      <w:bCs/>
    </w:rPr>
  </w:style>
  <w:style w:type="character" w:customStyle="1" w:styleId="CommentSubjectChar">
    <w:name w:val="Comment Subject Char"/>
    <w:basedOn w:val="CommentTextChar"/>
    <w:link w:val="CommentSubject"/>
    <w:uiPriority w:val="99"/>
    <w:semiHidden/>
    <w:rsid w:val="003D1374"/>
    <w:rPr>
      <w:rFonts w:ascii="Times" w:eastAsia="Times" w:hAnsi="Times" w:cs="Times New Roman"/>
      <w:b/>
      <w:bCs/>
      <w:sz w:val="20"/>
      <w:szCs w:val="20"/>
    </w:rPr>
  </w:style>
  <w:style w:type="paragraph" w:styleId="BalloonText">
    <w:name w:val="Balloon Text"/>
    <w:basedOn w:val="Normal"/>
    <w:link w:val="BalloonTextChar"/>
    <w:uiPriority w:val="99"/>
    <w:semiHidden/>
    <w:unhideWhenUsed/>
    <w:rsid w:val="003D1374"/>
    <w:rPr>
      <w:rFonts w:ascii="Tahoma" w:hAnsi="Tahoma" w:cs="Tahoma"/>
      <w:sz w:val="16"/>
      <w:szCs w:val="16"/>
    </w:rPr>
  </w:style>
  <w:style w:type="character" w:customStyle="1" w:styleId="BalloonTextChar">
    <w:name w:val="Balloon Text Char"/>
    <w:basedOn w:val="DefaultParagraphFont"/>
    <w:link w:val="BalloonText"/>
    <w:uiPriority w:val="99"/>
    <w:semiHidden/>
    <w:rsid w:val="003D1374"/>
    <w:rPr>
      <w:rFonts w:ascii="Tahoma" w:eastAsia="Times" w:hAnsi="Tahoma" w:cs="Tahoma"/>
      <w:sz w:val="16"/>
      <w:szCs w:val="16"/>
    </w:rPr>
  </w:style>
  <w:style w:type="paragraph" w:styleId="ListParagraph">
    <w:name w:val="List Paragraph"/>
    <w:basedOn w:val="Normal"/>
    <w:uiPriority w:val="34"/>
    <w:qFormat/>
    <w:rsid w:val="005C06CB"/>
    <w:pPr>
      <w:ind w:left="720"/>
      <w:contextualSpacing/>
    </w:pPr>
  </w:style>
  <w:style w:type="paragraph" w:styleId="Title">
    <w:name w:val="Title"/>
    <w:basedOn w:val="Normal"/>
    <w:next w:val="Normal"/>
    <w:link w:val="TitleChar"/>
    <w:qFormat/>
    <w:rsid w:val="003E2302"/>
    <w:pPr>
      <w:widowControl w:val="0"/>
      <w:suppressAutoHyphens/>
      <w:overflowPunct w:val="0"/>
      <w:autoSpaceDE w:val="0"/>
      <w:ind w:left="90"/>
      <w:jc w:val="center"/>
      <w:textAlignment w:val="baseline"/>
    </w:pPr>
    <w:rPr>
      <w:rFonts w:ascii="Times New Roman" w:eastAsia="Times New Roman" w:hAnsi="Times New Roman"/>
      <w:kern w:val="1"/>
      <w:sz w:val="45"/>
      <w:lang w:eastAsia="ar-SA"/>
    </w:rPr>
  </w:style>
  <w:style w:type="character" w:customStyle="1" w:styleId="TitleChar">
    <w:name w:val="Title Char"/>
    <w:basedOn w:val="DefaultParagraphFont"/>
    <w:link w:val="Title"/>
    <w:rsid w:val="003E2302"/>
    <w:rPr>
      <w:rFonts w:ascii="Times New Roman" w:eastAsia="Times New Roman" w:hAnsi="Times New Roman" w:cs="Times New Roman"/>
      <w:kern w:val="1"/>
      <w:sz w:val="45"/>
      <w:szCs w:val="20"/>
      <w:lang w:eastAsia="ar-SA"/>
    </w:rPr>
  </w:style>
  <w:style w:type="character" w:styleId="Strong">
    <w:name w:val="Strong"/>
    <w:basedOn w:val="DefaultParagraphFont"/>
    <w:uiPriority w:val="22"/>
    <w:qFormat/>
    <w:rsid w:val="000D0089"/>
    <w:rPr>
      <w:b/>
      <w:bCs/>
    </w:rPr>
  </w:style>
  <w:style w:type="paragraph" w:styleId="Header">
    <w:name w:val="header"/>
    <w:basedOn w:val="Normal"/>
    <w:link w:val="HeaderChar"/>
    <w:uiPriority w:val="99"/>
    <w:semiHidden/>
    <w:unhideWhenUsed/>
    <w:rsid w:val="00EF1C41"/>
    <w:pPr>
      <w:tabs>
        <w:tab w:val="center" w:pos="4680"/>
        <w:tab w:val="right" w:pos="9360"/>
      </w:tabs>
    </w:pPr>
  </w:style>
  <w:style w:type="character" w:customStyle="1" w:styleId="HeaderChar">
    <w:name w:val="Header Char"/>
    <w:basedOn w:val="DefaultParagraphFont"/>
    <w:link w:val="Header"/>
    <w:uiPriority w:val="99"/>
    <w:semiHidden/>
    <w:rsid w:val="00EF1C41"/>
    <w:rPr>
      <w:rFonts w:ascii="Times" w:eastAsia="Times" w:hAnsi="Times" w:cs="Times New Roman"/>
      <w:sz w:val="24"/>
      <w:szCs w:val="20"/>
    </w:rPr>
  </w:style>
  <w:style w:type="paragraph" w:styleId="Footer">
    <w:name w:val="footer"/>
    <w:basedOn w:val="Normal"/>
    <w:link w:val="FooterChar"/>
    <w:uiPriority w:val="99"/>
    <w:unhideWhenUsed/>
    <w:rsid w:val="00EF1C41"/>
    <w:pPr>
      <w:tabs>
        <w:tab w:val="center" w:pos="4680"/>
        <w:tab w:val="right" w:pos="9360"/>
      </w:tabs>
    </w:pPr>
  </w:style>
  <w:style w:type="character" w:customStyle="1" w:styleId="FooterChar">
    <w:name w:val="Footer Char"/>
    <w:basedOn w:val="DefaultParagraphFont"/>
    <w:link w:val="Footer"/>
    <w:uiPriority w:val="99"/>
    <w:rsid w:val="00EF1C41"/>
    <w:rPr>
      <w:rFonts w:ascii="Times" w:eastAsia="Times" w:hAnsi="Time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325873">
      <w:bodyDiv w:val="1"/>
      <w:marLeft w:val="0"/>
      <w:marRight w:val="0"/>
      <w:marTop w:val="0"/>
      <w:marBottom w:val="0"/>
      <w:divBdr>
        <w:top w:val="none" w:sz="0" w:space="0" w:color="auto"/>
        <w:left w:val="none" w:sz="0" w:space="0" w:color="auto"/>
        <w:bottom w:val="none" w:sz="0" w:space="0" w:color="auto"/>
        <w:right w:val="none" w:sz="0" w:space="0" w:color="auto"/>
      </w:divBdr>
    </w:div>
    <w:div w:id="110169988">
      <w:bodyDiv w:val="1"/>
      <w:marLeft w:val="0"/>
      <w:marRight w:val="0"/>
      <w:marTop w:val="0"/>
      <w:marBottom w:val="0"/>
      <w:divBdr>
        <w:top w:val="none" w:sz="0" w:space="0" w:color="auto"/>
        <w:left w:val="none" w:sz="0" w:space="0" w:color="auto"/>
        <w:bottom w:val="none" w:sz="0" w:space="0" w:color="auto"/>
        <w:right w:val="none" w:sz="0" w:space="0" w:color="auto"/>
      </w:divBdr>
      <w:divsChild>
        <w:div w:id="75328379">
          <w:marLeft w:val="0"/>
          <w:marRight w:val="0"/>
          <w:marTop w:val="0"/>
          <w:marBottom w:val="0"/>
          <w:divBdr>
            <w:top w:val="none" w:sz="0" w:space="0" w:color="auto"/>
            <w:left w:val="none" w:sz="0" w:space="0" w:color="auto"/>
            <w:bottom w:val="none" w:sz="0" w:space="0" w:color="auto"/>
            <w:right w:val="none" w:sz="0" w:space="0" w:color="auto"/>
          </w:divBdr>
          <w:divsChild>
            <w:div w:id="1474370595">
              <w:marLeft w:val="0"/>
              <w:marRight w:val="0"/>
              <w:marTop w:val="0"/>
              <w:marBottom w:val="0"/>
              <w:divBdr>
                <w:top w:val="none" w:sz="0" w:space="0" w:color="auto"/>
                <w:left w:val="none" w:sz="0" w:space="0" w:color="auto"/>
                <w:bottom w:val="none" w:sz="0" w:space="0" w:color="auto"/>
                <w:right w:val="none" w:sz="0" w:space="0" w:color="auto"/>
              </w:divBdr>
              <w:divsChild>
                <w:div w:id="1318539205">
                  <w:marLeft w:val="0"/>
                  <w:marRight w:val="0"/>
                  <w:marTop w:val="0"/>
                  <w:marBottom w:val="0"/>
                  <w:divBdr>
                    <w:top w:val="none" w:sz="0" w:space="0" w:color="auto"/>
                    <w:left w:val="none" w:sz="0" w:space="0" w:color="auto"/>
                    <w:bottom w:val="none" w:sz="0" w:space="0" w:color="auto"/>
                    <w:right w:val="none" w:sz="0" w:space="0" w:color="auto"/>
                  </w:divBdr>
                  <w:divsChild>
                    <w:div w:id="1773622757">
                      <w:marLeft w:val="0"/>
                      <w:marRight w:val="0"/>
                      <w:marTop w:val="0"/>
                      <w:marBottom w:val="0"/>
                      <w:divBdr>
                        <w:top w:val="none" w:sz="0" w:space="0" w:color="auto"/>
                        <w:left w:val="none" w:sz="0" w:space="0" w:color="auto"/>
                        <w:bottom w:val="none" w:sz="0" w:space="0" w:color="auto"/>
                        <w:right w:val="none" w:sz="0" w:space="0" w:color="auto"/>
                      </w:divBdr>
                      <w:divsChild>
                        <w:div w:id="1848059966">
                          <w:marLeft w:val="0"/>
                          <w:marRight w:val="0"/>
                          <w:marTop w:val="0"/>
                          <w:marBottom w:val="0"/>
                          <w:divBdr>
                            <w:top w:val="none" w:sz="0" w:space="0" w:color="auto"/>
                            <w:left w:val="none" w:sz="0" w:space="0" w:color="auto"/>
                            <w:bottom w:val="none" w:sz="0" w:space="0" w:color="auto"/>
                            <w:right w:val="none" w:sz="0" w:space="0" w:color="auto"/>
                          </w:divBdr>
                          <w:divsChild>
                            <w:div w:id="2024696819">
                              <w:marLeft w:val="0"/>
                              <w:marRight w:val="0"/>
                              <w:marTop w:val="0"/>
                              <w:marBottom w:val="0"/>
                              <w:divBdr>
                                <w:top w:val="none" w:sz="0" w:space="0" w:color="auto"/>
                                <w:left w:val="none" w:sz="0" w:space="0" w:color="auto"/>
                                <w:bottom w:val="none" w:sz="0" w:space="0" w:color="auto"/>
                                <w:right w:val="none" w:sz="0" w:space="0" w:color="auto"/>
                              </w:divBdr>
                              <w:divsChild>
                                <w:div w:id="1158037008">
                                  <w:marLeft w:val="0"/>
                                  <w:marRight w:val="0"/>
                                  <w:marTop w:val="0"/>
                                  <w:marBottom w:val="0"/>
                                  <w:divBdr>
                                    <w:top w:val="none" w:sz="0" w:space="0" w:color="auto"/>
                                    <w:left w:val="none" w:sz="0" w:space="0" w:color="auto"/>
                                    <w:bottom w:val="none" w:sz="0" w:space="0" w:color="auto"/>
                                    <w:right w:val="none" w:sz="0" w:space="0" w:color="auto"/>
                                  </w:divBdr>
                                  <w:divsChild>
                                    <w:div w:id="1729182089">
                                      <w:marLeft w:val="0"/>
                                      <w:marRight w:val="0"/>
                                      <w:marTop w:val="0"/>
                                      <w:marBottom w:val="0"/>
                                      <w:divBdr>
                                        <w:top w:val="none" w:sz="0" w:space="0" w:color="auto"/>
                                        <w:left w:val="none" w:sz="0" w:space="0" w:color="auto"/>
                                        <w:bottom w:val="none" w:sz="0" w:space="0" w:color="auto"/>
                                        <w:right w:val="none" w:sz="0" w:space="0" w:color="auto"/>
                                      </w:divBdr>
                                      <w:divsChild>
                                        <w:div w:id="1332028581">
                                          <w:marLeft w:val="0"/>
                                          <w:marRight w:val="0"/>
                                          <w:marTop w:val="0"/>
                                          <w:marBottom w:val="0"/>
                                          <w:divBdr>
                                            <w:top w:val="none" w:sz="0" w:space="0" w:color="auto"/>
                                            <w:left w:val="none" w:sz="0" w:space="0" w:color="auto"/>
                                            <w:bottom w:val="none" w:sz="0" w:space="0" w:color="auto"/>
                                            <w:right w:val="none" w:sz="0" w:space="0" w:color="auto"/>
                                          </w:divBdr>
                                          <w:divsChild>
                                            <w:div w:id="824974567">
                                              <w:marLeft w:val="0"/>
                                              <w:marRight w:val="0"/>
                                              <w:marTop w:val="0"/>
                                              <w:marBottom w:val="0"/>
                                              <w:divBdr>
                                                <w:top w:val="single" w:sz="8" w:space="2" w:color="FFFFCC"/>
                                                <w:left w:val="single" w:sz="8" w:space="2" w:color="FFFFCC"/>
                                                <w:bottom w:val="single" w:sz="8" w:space="2" w:color="FFFFCC"/>
                                                <w:right w:val="single" w:sz="8" w:space="0" w:color="FFFFCC"/>
                                              </w:divBdr>
                                              <w:divsChild>
                                                <w:div w:id="535193038">
                                                  <w:marLeft w:val="0"/>
                                                  <w:marRight w:val="0"/>
                                                  <w:marTop w:val="0"/>
                                                  <w:marBottom w:val="0"/>
                                                  <w:divBdr>
                                                    <w:top w:val="none" w:sz="0" w:space="0" w:color="auto"/>
                                                    <w:left w:val="none" w:sz="0" w:space="0" w:color="auto"/>
                                                    <w:bottom w:val="none" w:sz="0" w:space="0" w:color="auto"/>
                                                    <w:right w:val="none" w:sz="0" w:space="0" w:color="auto"/>
                                                  </w:divBdr>
                                                  <w:divsChild>
                                                    <w:div w:id="1554729293">
                                                      <w:marLeft w:val="0"/>
                                                      <w:marRight w:val="0"/>
                                                      <w:marTop w:val="0"/>
                                                      <w:marBottom w:val="0"/>
                                                      <w:divBdr>
                                                        <w:top w:val="none" w:sz="0" w:space="0" w:color="auto"/>
                                                        <w:left w:val="none" w:sz="0" w:space="0" w:color="auto"/>
                                                        <w:bottom w:val="none" w:sz="0" w:space="0" w:color="auto"/>
                                                        <w:right w:val="none" w:sz="0" w:space="0" w:color="auto"/>
                                                      </w:divBdr>
                                                      <w:divsChild>
                                                        <w:div w:id="1527911504">
                                                          <w:marLeft w:val="0"/>
                                                          <w:marRight w:val="0"/>
                                                          <w:marTop w:val="0"/>
                                                          <w:marBottom w:val="0"/>
                                                          <w:divBdr>
                                                            <w:top w:val="none" w:sz="0" w:space="0" w:color="auto"/>
                                                            <w:left w:val="none" w:sz="0" w:space="0" w:color="auto"/>
                                                            <w:bottom w:val="none" w:sz="0" w:space="0" w:color="auto"/>
                                                            <w:right w:val="none" w:sz="0" w:space="0" w:color="auto"/>
                                                          </w:divBdr>
                                                          <w:divsChild>
                                                            <w:div w:id="1961179819">
                                                              <w:marLeft w:val="0"/>
                                                              <w:marRight w:val="0"/>
                                                              <w:marTop w:val="0"/>
                                                              <w:marBottom w:val="0"/>
                                                              <w:divBdr>
                                                                <w:top w:val="none" w:sz="0" w:space="0" w:color="auto"/>
                                                                <w:left w:val="none" w:sz="0" w:space="0" w:color="auto"/>
                                                                <w:bottom w:val="none" w:sz="0" w:space="0" w:color="auto"/>
                                                                <w:right w:val="none" w:sz="0" w:space="0" w:color="auto"/>
                                                              </w:divBdr>
                                                              <w:divsChild>
                                                                <w:div w:id="978462599">
                                                                  <w:marLeft w:val="0"/>
                                                                  <w:marRight w:val="0"/>
                                                                  <w:marTop w:val="0"/>
                                                                  <w:marBottom w:val="0"/>
                                                                  <w:divBdr>
                                                                    <w:top w:val="none" w:sz="0" w:space="0" w:color="auto"/>
                                                                    <w:left w:val="none" w:sz="0" w:space="0" w:color="auto"/>
                                                                    <w:bottom w:val="none" w:sz="0" w:space="0" w:color="auto"/>
                                                                    <w:right w:val="none" w:sz="0" w:space="0" w:color="auto"/>
                                                                  </w:divBdr>
                                                                  <w:divsChild>
                                                                    <w:div w:id="505091875">
                                                                      <w:marLeft w:val="0"/>
                                                                      <w:marRight w:val="0"/>
                                                                      <w:marTop w:val="0"/>
                                                                      <w:marBottom w:val="0"/>
                                                                      <w:divBdr>
                                                                        <w:top w:val="none" w:sz="0" w:space="0" w:color="auto"/>
                                                                        <w:left w:val="none" w:sz="0" w:space="0" w:color="auto"/>
                                                                        <w:bottom w:val="none" w:sz="0" w:space="0" w:color="auto"/>
                                                                        <w:right w:val="none" w:sz="0" w:space="0" w:color="auto"/>
                                                                      </w:divBdr>
                                                                      <w:divsChild>
                                                                        <w:div w:id="1594822">
                                                                          <w:marLeft w:val="0"/>
                                                                          <w:marRight w:val="0"/>
                                                                          <w:marTop w:val="0"/>
                                                                          <w:marBottom w:val="0"/>
                                                                          <w:divBdr>
                                                                            <w:top w:val="none" w:sz="0" w:space="0" w:color="auto"/>
                                                                            <w:left w:val="none" w:sz="0" w:space="0" w:color="auto"/>
                                                                            <w:bottom w:val="none" w:sz="0" w:space="0" w:color="auto"/>
                                                                            <w:right w:val="none" w:sz="0" w:space="0" w:color="auto"/>
                                                                          </w:divBdr>
                                                                          <w:divsChild>
                                                                            <w:div w:id="1372457281">
                                                                              <w:marLeft w:val="0"/>
                                                                              <w:marRight w:val="0"/>
                                                                              <w:marTop w:val="0"/>
                                                                              <w:marBottom w:val="0"/>
                                                                              <w:divBdr>
                                                                                <w:top w:val="none" w:sz="0" w:space="0" w:color="auto"/>
                                                                                <w:left w:val="none" w:sz="0" w:space="0" w:color="auto"/>
                                                                                <w:bottom w:val="none" w:sz="0" w:space="0" w:color="auto"/>
                                                                                <w:right w:val="none" w:sz="0" w:space="0" w:color="auto"/>
                                                                              </w:divBdr>
                                                                              <w:divsChild>
                                                                                <w:div w:id="1244222949">
                                                                                  <w:marLeft w:val="0"/>
                                                                                  <w:marRight w:val="0"/>
                                                                                  <w:marTop w:val="0"/>
                                                                                  <w:marBottom w:val="0"/>
                                                                                  <w:divBdr>
                                                                                    <w:top w:val="none" w:sz="0" w:space="0" w:color="auto"/>
                                                                                    <w:left w:val="none" w:sz="0" w:space="0" w:color="auto"/>
                                                                                    <w:bottom w:val="none" w:sz="0" w:space="0" w:color="auto"/>
                                                                                    <w:right w:val="none" w:sz="0" w:space="0" w:color="auto"/>
                                                                                  </w:divBdr>
                                                                                  <w:divsChild>
                                                                                    <w:div w:id="1747535141">
                                                                                      <w:marLeft w:val="0"/>
                                                                                      <w:marRight w:val="0"/>
                                                                                      <w:marTop w:val="0"/>
                                                                                      <w:marBottom w:val="0"/>
                                                                                      <w:divBdr>
                                                                                        <w:top w:val="none" w:sz="0" w:space="0" w:color="auto"/>
                                                                                        <w:left w:val="none" w:sz="0" w:space="0" w:color="auto"/>
                                                                                        <w:bottom w:val="none" w:sz="0" w:space="0" w:color="auto"/>
                                                                                        <w:right w:val="none" w:sz="0" w:space="0" w:color="auto"/>
                                                                                      </w:divBdr>
                                                                                      <w:divsChild>
                                                                                        <w:div w:id="1573419283">
                                                                                          <w:marLeft w:val="0"/>
                                                                                          <w:marRight w:val="0"/>
                                                                                          <w:marTop w:val="0"/>
                                                                                          <w:marBottom w:val="0"/>
                                                                                          <w:divBdr>
                                                                                            <w:top w:val="none" w:sz="0" w:space="0" w:color="auto"/>
                                                                                            <w:left w:val="none" w:sz="0" w:space="0" w:color="auto"/>
                                                                                            <w:bottom w:val="none" w:sz="0" w:space="0" w:color="auto"/>
                                                                                            <w:right w:val="none" w:sz="0" w:space="0" w:color="auto"/>
                                                                                          </w:divBdr>
                                                                                          <w:divsChild>
                                                                                            <w:div w:id="1403984964">
                                                                                              <w:marLeft w:val="0"/>
                                                                                              <w:marRight w:val="0"/>
                                                                                              <w:marTop w:val="0"/>
                                                                                              <w:marBottom w:val="0"/>
                                                                                              <w:divBdr>
                                                                                                <w:top w:val="none" w:sz="0" w:space="0" w:color="auto"/>
                                                                                                <w:left w:val="none" w:sz="0" w:space="0" w:color="auto"/>
                                                                                                <w:bottom w:val="none" w:sz="0" w:space="0" w:color="auto"/>
                                                                                                <w:right w:val="none" w:sz="0" w:space="0" w:color="auto"/>
                                                                                              </w:divBdr>
                                                                                              <w:divsChild>
                                                                                                <w:div w:id="1140414202">
                                                                                                  <w:marLeft w:val="0"/>
                                                                                                  <w:marRight w:val="0"/>
                                                                                                  <w:marTop w:val="0"/>
                                                                                                  <w:marBottom w:val="0"/>
                                                                                                  <w:divBdr>
                                                                                                    <w:top w:val="none" w:sz="0" w:space="0" w:color="auto"/>
                                                                                                    <w:left w:val="none" w:sz="0" w:space="0" w:color="auto"/>
                                                                                                    <w:bottom w:val="none" w:sz="0" w:space="0" w:color="auto"/>
                                                                                                    <w:right w:val="none" w:sz="0" w:space="0" w:color="auto"/>
                                                                                                  </w:divBdr>
                                                                                                  <w:divsChild>
                                                                                                    <w:div w:id="406079314">
                                                                                                      <w:marLeft w:val="0"/>
                                                                                                      <w:marRight w:val="0"/>
                                                                                                      <w:marTop w:val="0"/>
                                                                                                      <w:marBottom w:val="0"/>
                                                                                                      <w:divBdr>
                                                                                                        <w:top w:val="none" w:sz="0" w:space="0" w:color="auto"/>
                                                                                                        <w:left w:val="none" w:sz="0" w:space="0" w:color="auto"/>
                                                                                                        <w:bottom w:val="none" w:sz="0" w:space="0" w:color="auto"/>
                                                                                                        <w:right w:val="none" w:sz="0" w:space="0" w:color="auto"/>
                                                                                                      </w:divBdr>
                                                                                                      <w:divsChild>
                                                                                                        <w:div w:id="459538663">
                                                                                                          <w:marLeft w:val="0"/>
                                                                                                          <w:marRight w:val="0"/>
                                                                                                          <w:marTop w:val="0"/>
                                                                                                          <w:marBottom w:val="0"/>
                                                                                                          <w:divBdr>
                                                                                                            <w:top w:val="none" w:sz="0" w:space="0" w:color="auto"/>
                                                                                                            <w:left w:val="none" w:sz="0" w:space="0" w:color="auto"/>
                                                                                                            <w:bottom w:val="none" w:sz="0" w:space="0" w:color="auto"/>
                                                                                                            <w:right w:val="none" w:sz="0" w:space="0" w:color="auto"/>
                                                                                                          </w:divBdr>
                                                                                                          <w:divsChild>
                                                                                                            <w:div w:id="560098716">
                                                                                                              <w:marLeft w:val="0"/>
                                                                                                              <w:marRight w:val="0"/>
                                                                                                              <w:marTop w:val="0"/>
                                                                                                              <w:marBottom w:val="0"/>
                                                                                                              <w:divBdr>
                                                                                                                <w:top w:val="none" w:sz="0" w:space="0" w:color="auto"/>
                                                                                                                <w:left w:val="none" w:sz="0" w:space="0" w:color="auto"/>
                                                                                                                <w:bottom w:val="none" w:sz="0" w:space="0" w:color="auto"/>
                                                                                                                <w:right w:val="none" w:sz="0" w:space="0" w:color="auto"/>
                                                                                                              </w:divBdr>
                                                                                                              <w:divsChild>
                                                                                                                <w:div w:id="1622417154">
                                                                                                                  <w:marLeft w:val="0"/>
                                                                                                                  <w:marRight w:val="0"/>
                                                                                                                  <w:marTop w:val="0"/>
                                                                                                                  <w:marBottom w:val="0"/>
                                                                                                                  <w:divBdr>
                                                                                                                    <w:top w:val="none" w:sz="0" w:space="0" w:color="auto"/>
                                                                                                                    <w:left w:val="none" w:sz="0" w:space="0" w:color="auto"/>
                                                                                                                    <w:bottom w:val="none" w:sz="0" w:space="0" w:color="auto"/>
                                                                                                                    <w:right w:val="none" w:sz="0" w:space="0" w:color="auto"/>
                                                                                                                  </w:divBdr>
                                                                                                                  <w:divsChild>
                                                                                                                    <w:div w:id="996105155">
                                                                                                                      <w:marLeft w:val="0"/>
                                                                                                                      <w:marRight w:val="80"/>
                                                                                                                      <w:marTop w:val="0"/>
                                                                                                                      <w:marBottom w:val="100"/>
                                                                                                                      <w:divBdr>
                                                                                                                        <w:top w:val="single" w:sz="2" w:space="0" w:color="EFEFEF"/>
                                                                                                                        <w:left w:val="single" w:sz="4" w:space="0" w:color="EFEFEF"/>
                                                                                                                        <w:bottom w:val="single" w:sz="4" w:space="0" w:color="E2E2E2"/>
                                                                                                                        <w:right w:val="single" w:sz="4" w:space="0" w:color="EFEFEF"/>
                                                                                                                      </w:divBdr>
                                                                                                                      <w:divsChild>
                                                                                                                        <w:div w:id="1081489453">
                                                                                                                          <w:marLeft w:val="0"/>
                                                                                                                          <w:marRight w:val="0"/>
                                                                                                                          <w:marTop w:val="0"/>
                                                                                                                          <w:marBottom w:val="0"/>
                                                                                                                          <w:divBdr>
                                                                                                                            <w:top w:val="none" w:sz="0" w:space="0" w:color="auto"/>
                                                                                                                            <w:left w:val="none" w:sz="0" w:space="0" w:color="auto"/>
                                                                                                                            <w:bottom w:val="none" w:sz="0" w:space="0" w:color="auto"/>
                                                                                                                            <w:right w:val="none" w:sz="0" w:space="0" w:color="auto"/>
                                                                                                                          </w:divBdr>
                                                                                                                          <w:divsChild>
                                                                                                                            <w:div w:id="535510332">
                                                                                                                              <w:marLeft w:val="0"/>
                                                                                                                              <w:marRight w:val="0"/>
                                                                                                                              <w:marTop w:val="0"/>
                                                                                                                              <w:marBottom w:val="0"/>
                                                                                                                              <w:divBdr>
                                                                                                                                <w:top w:val="none" w:sz="0" w:space="0" w:color="auto"/>
                                                                                                                                <w:left w:val="none" w:sz="0" w:space="0" w:color="auto"/>
                                                                                                                                <w:bottom w:val="none" w:sz="0" w:space="0" w:color="auto"/>
                                                                                                                                <w:right w:val="none" w:sz="0" w:space="0" w:color="auto"/>
                                                                                                                              </w:divBdr>
                                                                                                                              <w:divsChild>
                                                                                                                                <w:div w:id="1673488672">
                                                                                                                                  <w:marLeft w:val="0"/>
                                                                                                                                  <w:marRight w:val="0"/>
                                                                                                                                  <w:marTop w:val="0"/>
                                                                                                                                  <w:marBottom w:val="0"/>
                                                                                                                                  <w:divBdr>
                                                                                                                                    <w:top w:val="none" w:sz="0" w:space="0" w:color="auto"/>
                                                                                                                                    <w:left w:val="none" w:sz="0" w:space="0" w:color="auto"/>
                                                                                                                                    <w:bottom w:val="none" w:sz="0" w:space="0" w:color="auto"/>
                                                                                                                                    <w:right w:val="none" w:sz="0" w:space="0" w:color="auto"/>
                                                                                                                                  </w:divBdr>
                                                                                                                                  <w:divsChild>
                                                                                                                                    <w:div w:id="1106314943">
                                                                                                                                      <w:marLeft w:val="0"/>
                                                                                                                                      <w:marRight w:val="0"/>
                                                                                                                                      <w:marTop w:val="0"/>
                                                                                                                                      <w:marBottom w:val="0"/>
                                                                                                                                      <w:divBdr>
                                                                                                                                        <w:top w:val="none" w:sz="0" w:space="0" w:color="auto"/>
                                                                                                                                        <w:left w:val="none" w:sz="0" w:space="0" w:color="auto"/>
                                                                                                                                        <w:bottom w:val="none" w:sz="0" w:space="0" w:color="auto"/>
                                                                                                                                        <w:right w:val="none" w:sz="0" w:space="0" w:color="auto"/>
                                                                                                                                      </w:divBdr>
                                                                                                                                      <w:divsChild>
                                                                                                                                        <w:div w:id="1876235951">
                                                                                                                                          <w:marLeft w:val="0"/>
                                                                                                                                          <w:marRight w:val="0"/>
                                                                                                                                          <w:marTop w:val="0"/>
                                                                                                                                          <w:marBottom w:val="0"/>
                                                                                                                                          <w:divBdr>
                                                                                                                                            <w:top w:val="single" w:sz="2" w:space="3" w:color="D8D8D8"/>
                                                                                                                                            <w:left w:val="single" w:sz="2" w:space="0" w:color="D8D8D8"/>
                                                                                                                                            <w:bottom w:val="single" w:sz="2" w:space="3" w:color="D8D8D8"/>
                                                                                                                                            <w:right w:val="single" w:sz="2" w:space="0" w:color="D8D8D8"/>
                                                                                                                                          </w:divBdr>
                                                                                                                                          <w:divsChild>
                                                                                                                                            <w:div w:id="655305867">
                                                                                                                                              <w:marLeft w:val="150"/>
                                                                                                                                              <w:marRight w:val="150"/>
                                                                                                                                              <w:marTop w:val="50"/>
                                                                                                                                              <w:marBottom w:val="50"/>
                                                                                                                                              <w:divBdr>
                                                                                                                                                <w:top w:val="none" w:sz="0" w:space="0" w:color="auto"/>
                                                                                                                                                <w:left w:val="none" w:sz="0" w:space="0" w:color="auto"/>
                                                                                                                                                <w:bottom w:val="none" w:sz="0" w:space="0" w:color="auto"/>
                                                                                                                                                <w:right w:val="none" w:sz="0" w:space="0" w:color="auto"/>
                                                                                                                                              </w:divBdr>
                                                                                                                                              <w:divsChild>
                                                                                                                                                <w:div w:id="1384327042">
                                                                                                                                                  <w:marLeft w:val="0"/>
                                                                                                                                                  <w:marRight w:val="0"/>
                                                                                                                                                  <w:marTop w:val="0"/>
                                                                                                                                                  <w:marBottom w:val="0"/>
                                                                                                                                                  <w:divBdr>
                                                                                                                                                    <w:top w:val="single" w:sz="4" w:space="0" w:color="auto"/>
                                                                                                                                                    <w:left w:val="single" w:sz="4" w:space="0" w:color="auto"/>
                                                                                                                                                    <w:bottom w:val="single" w:sz="4" w:space="0" w:color="auto"/>
                                                                                                                                                    <w:right w:val="single" w:sz="4" w:space="0" w:color="auto"/>
                                                                                                                                                  </w:divBdr>
                                                                                                                                                  <w:divsChild>
                                                                                                                                                    <w:div w:id="1112702376">
                                                                                                                                                      <w:marLeft w:val="0"/>
                                                                                                                                                      <w:marRight w:val="0"/>
                                                                                                                                                      <w:marTop w:val="0"/>
                                                                                                                                                      <w:marBottom w:val="0"/>
                                                                                                                                                      <w:divBdr>
                                                                                                                                                        <w:top w:val="none" w:sz="0" w:space="0" w:color="auto"/>
                                                                                                                                                        <w:left w:val="none" w:sz="0" w:space="0" w:color="auto"/>
                                                                                                                                                        <w:bottom w:val="none" w:sz="0" w:space="0" w:color="auto"/>
                                                                                                                                                        <w:right w:val="none" w:sz="0" w:space="0" w:color="auto"/>
                                                                                                                                                      </w:divBdr>
                                                                                                                                                      <w:divsChild>
                                                                                                                                                        <w:div w:id="2119136270">
                                                                                                                                                          <w:marLeft w:val="0"/>
                                                                                                                                                          <w:marRight w:val="0"/>
                                                                                                                                                          <w:marTop w:val="0"/>
                                                                                                                                                          <w:marBottom w:val="0"/>
                                                                                                                                                          <w:divBdr>
                                                                                                                                                            <w:top w:val="none" w:sz="0" w:space="0" w:color="auto"/>
                                                                                                                                                            <w:left w:val="none" w:sz="0" w:space="0" w:color="auto"/>
                                                                                                                                                            <w:bottom w:val="none" w:sz="0" w:space="0" w:color="auto"/>
                                                                                                                                                            <w:right w:val="none" w:sz="0" w:space="0" w:color="auto"/>
                                                                                                                                                          </w:divBdr>
                                                                                                                                                        </w:div>
                                                                                                                                                        <w:div w:id="186358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763397">
      <w:bodyDiv w:val="1"/>
      <w:marLeft w:val="0"/>
      <w:marRight w:val="0"/>
      <w:marTop w:val="0"/>
      <w:marBottom w:val="0"/>
      <w:divBdr>
        <w:top w:val="none" w:sz="0" w:space="0" w:color="auto"/>
        <w:left w:val="none" w:sz="0" w:space="0" w:color="auto"/>
        <w:bottom w:val="none" w:sz="0" w:space="0" w:color="auto"/>
        <w:right w:val="none" w:sz="0" w:space="0" w:color="auto"/>
      </w:divBdr>
    </w:div>
    <w:div w:id="484518211">
      <w:bodyDiv w:val="1"/>
      <w:marLeft w:val="0"/>
      <w:marRight w:val="0"/>
      <w:marTop w:val="0"/>
      <w:marBottom w:val="0"/>
      <w:divBdr>
        <w:top w:val="none" w:sz="0" w:space="0" w:color="auto"/>
        <w:left w:val="none" w:sz="0" w:space="0" w:color="auto"/>
        <w:bottom w:val="none" w:sz="0" w:space="0" w:color="auto"/>
        <w:right w:val="none" w:sz="0" w:space="0" w:color="auto"/>
      </w:divBdr>
      <w:divsChild>
        <w:div w:id="1699505657">
          <w:marLeft w:val="0"/>
          <w:marRight w:val="0"/>
          <w:marTop w:val="0"/>
          <w:marBottom w:val="0"/>
          <w:divBdr>
            <w:top w:val="none" w:sz="0" w:space="0" w:color="auto"/>
            <w:left w:val="none" w:sz="0" w:space="0" w:color="auto"/>
            <w:bottom w:val="none" w:sz="0" w:space="0" w:color="auto"/>
            <w:right w:val="none" w:sz="0" w:space="0" w:color="auto"/>
          </w:divBdr>
          <w:divsChild>
            <w:div w:id="1965848423">
              <w:marLeft w:val="0"/>
              <w:marRight w:val="0"/>
              <w:marTop w:val="0"/>
              <w:marBottom w:val="0"/>
              <w:divBdr>
                <w:top w:val="none" w:sz="0" w:space="0" w:color="auto"/>
                <w:left w:val="none" w:sz="0" w:space="0" w:color="auto"/>
                <w:bottom w:val="none" w:sz="0" w:space="0" w:color="auto"/>
                <w:right w:val="none" w:sz="0" w:space="0" w:color="auto"/>
              </w:divBdr>
              <w:divsChild>
                <w:div w:id="674503992">
                  <w:marLeft w:val="0"/>
                  <w:marRight w:val="0"/>
                  <w:marTop w:val="0"/>
                  <w:marBottom w:val="0"/>
                  <w:divBdr>
                    <w:top w:val="none" w:sz="0" w:space="0" w:color="auto"/>
                    <w:left w:val="none" w:sz="0" w:space="0" w:color="auto"/>
                    <w:bottom w:val="none" w:sz="0" w:space="0" w:color="auto"/>
                    <w:right w:val="none" w:sz="0" w:space="0" w:color="auto"/>
                  </w:divBdr>
                  <w:divsChild>
                    <w:div w:id="744110091">
                      <w:marLeft w:val="0"/>
                      <w:marRight w:val="0"/>
                      <w:marTop w:val="0"/>
                      <w:marBottom w:val="0"/>
                      <w:divBdr>
                        <w:top w:val="none" w:sz="0" w:space="0" w:color="auto"/>
                        <w:left w:val="none" w:sz="0" w:space="0" w:color="auto"/>
                        <w:bottom w:val="none" w:sz="0" w:space="0" w:color="auto"/>
                        <w:right w:val="none" w:sz="0" w:space="0" w:color="auto"/>
                      </w:divBdr>
                      <w:divsChild>
                        <w:div w:id="1320428354">
                          <w:marLeft w:val="0"/>
                          <w:marRight w:val="0"/>
                          <w:marTop w:val="0"/>
                          <w:marBottom w:val="0"/>
                          <w:divBdr>
                            <w:top w:val="none" w:sz="0" w:space="0" w:color="auto"/>
                            <w:left w:val="none" w:sz="0" w:space="0" w:color="auto"/>
                            <w:bottom w:val="none" w:sz="0" w:space="0" w:color="auto"/>
                            <w:right w:val="none" w:sz="0" w:space="0" w:color="auto"/>
                          </w:divBdr>
                          <w:divsChild>
                            <w:div w:id="1074400919">
                              <w:marLeft w:val="0"/>
                              <w:marRight w:val="0"/>
                              <w:marTop w:val="0"/>
                              <w:marBottom w:val="0"/>
                              <w:divBdr>
                                <w:top w:val="none" w:sz="0" w:space="0" w:color="auto"/>
                                <w:left w:val="none" w:sz="0" w:space="0" w:color="auto"/>
                                <w:bottom w:val="none" w:sz="0" w:space="0" w:color="auto"/>
                                <w:right w:val="none" w:sz="0" w:space="0" w:color="auto"/>
                              </w:divBdr>
                              <w:divsChild>
                                <w:div w:id="933170675">
                                  <w:marLeft w:val="0"/>
                                  <w:marRight w:val="0"/>
                                  <w:marTop w:val="0"/>
                                  <w:marBottom w:val="0"/>
                                  <w:divBdr>
                                    <w:top w:val="none" w:sz="0" w:space="0" w:color="auto"/>
                                    <w:left w:val="none" w:sz="0" w:space="0" w:color="auto"/>
                                    <w:bottom w:val="none" w:sz="0" w:space="0" w:color="auto"/>
                                    <w:right w:val="none" w:sz="0" w:space="0" w:color="auto"/>
                                  </w:divBdr>
                                  <w:divsChild>
                                    <w:div w:id="1384331610">
                                      <w:marLeft w:val="0"/>
                                      <w:marRight w:val="0"/>
                                      <w:marTop w:val="0"/>
                                      <w:marBottom w:val="0"/>
                                      <w:divBdr>
                                        <w:top w:val="none" w:sz="0" w:space="0" w:color="auto"/>
                                        <w:left w:val="none" w:sz="0" w:space="0" w:color="auto"/>
                                        <w:bottom w:val="none" w:sz="0" w:space="0" w:color="auto"/>
                                        <w:right w:val="none" w:sz="0" w:space="0" w:color="auto"/>
                                      </w:divBdr>
                                      <w:divsChild>
                                        <w:div w:id="247278480">
                                          <w:marLeft w:val="0"/>
                                          <w:marRight w:val="0"/>
                                          <w:marTop w:val="0"/>
                                          <w:marBottom w:val="0"/>
                                          <w:divBdr>
                                            <w:top w:val="none" w:sz="0" w:space="0" w:color="auto"/>
                                            <w:left w:val="none" w:sz="0" w:space="0" w:color="auto"/>
                                            <w:bottom w:val="none" w:sz="0" w:space="0" w:color="auto"/>
                                            <w:right w:val="none" w:sz="0" w:space="0" w:color="auto"/>
                                          </w:divBdr>
                                          <w:divsChild>
                                            <w:div w:id="1260026208">
                                              <w:marLeft w:val="0"/>
                                              <w:marRight w:val="0"/>
                                              <w:marTop w:val="0"/>
                                              <w:marBottom w:val="0"/>
                                              <w:divBdr>
                                                <w:top w:val="single" w:sz="8" w:space="2" w:color="FFFFCC"/>
                                                <w:left w:val="single" w:sz="8" w:space="2" w:color="FFFFCC"/>
                                                <w:bottom w:val="single" w:sz="8" w:space="2" w:color="FFFFCC"/>
                                                <w:right w:val="single" w:sz="8" w:space="0" w:color="FFFFCC"/>
                                              </w:divBdr>
                                              <w:divsChild>
                                                <w:div w:id="607540055">
                                                  <w:marLeft w:val="0"/>
                                                  <w:marRight w:val="0"/>
                                                  <w:marTop w:val="0"/>
                                                  <w:marBottom w:val="0"/>
                                                  <w:divBdr>
                                                    <w:top w:val="none" w:sz="0" w:space="0" w:color="auto"/>
                                                    <w:left w:val="none" w:sz="0" w:space="0" w:color="auto"/>
                                                    <w:bottom w:val="none" w:sz="0" w:space="0" w:color="auto"/>
                                                    <w:right w:val="none" w:sz="0" w:space="0" w:color="auto"/>
                                                  </w:divBdr>
                                                  <w:divsChild>
                                                    <w:div w:id="1760784182">
                                                      <w:marLeft w:val="0"/>
                                                      <w:marRight w:val="0"/>
                                                      <w:marTop w:val="0"/>
                                                      <w:marBottom w:val="0"/>
                                                      <w:divBdr>
                                                        <w:top w:val="none" w:sz="0" w:space="0" w:color="auto"/>
                                                        <w:left w:val="none" w:sz="0" w:space="0" w:color="auto"/>
                                                        <w:bottom w:val="none" w:sz="0" w:space="0" w:color="auto"/>
                                                        <w:right w:val="none" w:sz="0" w:space="0" w:color="auto"/>
                                                      </w:divBdr>
                                                      <w:divsChild>
                                                        <w:div w:id="1364596303">
                                                          <w:marLeft w:val="0"/>
                                                          <w:marRight w:val="0"/>
                                                          <w:marTop w:val="0"/>
                                                          <w:marBottom w:val="0"/>
                                                          <w:divBdr>
                                                            <w:top w:val="none" w:sz="0" w:space="0" w:color="auto"/>
                                                            <w:left w:val="none" w:sz="0" w:space="0" w:color="auto"/>
                                                            <w:bottom w:val="none" w:sz="0" w:space="0" w:color="auto"/>
                                                            <w:right w:val="none" w:sz="0" w:space="0" w:color="auto"/>
                                                          </w:divBdr>
                                                          <w:divsChild>
                                                            <w:div w:id="1663579635">
                                                              <w:marLeft w:val="0"/>
                                                              <w:marRight w:val="0"/>
                                                              <w:marTop w:val="0"/>
                                                              <w:marBottom w:val="0"/>
                                                              <w:divBdr>
                                                                <w:top w:val="none" w:sz="0" w:space="0" w:color="auto"/>
                                                                <w:left w:val="none" w:sz="0" w:space="0" w:color="auto"/>
                                                                <w:bottom w:val="none" w:sz="0" w:space="0" w:color="auto"/>
                                                                <w:right w:val="none" w:sz="0" w:space="0" w:color="auto"/>
                                                              </w:divBdr>
                                                              <w:divsChild>
                                                                <w:div w:id="1699042436">
                                                                  <w:marLeft w:val="0"/>
                                                                  <w:marRight w:val="0"/>
                                                                  <w:marTop w:val="0"/>
                                                                  <w:marBottom w:val="0"/>
                                                                  <w:divBdr>
                                                                    <w:top w:val="none" w:sz="0" w:space="0" w:color="auto"/>
                                                                    <w:left w:val="none" w:sz="0" w:space="0" w:color="auto"/>
                                                                    <w:bottom w:val="none" w:sz="0" w:space="0" w:color="auto"/>
                                                                    <w:right w:val="none" w:sz="0" w:space="0" w:color="auto"/>
                                                                  </w:divBdr>
                                                                  <w:divsChild>
                                                                    <w:div w:id="2033071140">
                                                                      <w:marLeft w:val="0"/>
                                                                      <w:marRight w:val="0"/>
                                                                      <w:marTop w:val="0"/>
                                                                      <w:marBottom w:val="0"/>
                                                                      <w:divBdr>
                                                                        <w:top w:val="none" w:sz="0" w:space="0" w:color="auto"/>
                                                                        <w:left w:val="none" w:sz="0" w:space="0" w:color="auto"/>
                                                                        <w:bottom w:val="none" w:sz="0" w:space="0" w:color="auto"/>
                                                                        <w:right w:val="none" w:sz="0" w:space="0" w:color="auto"/>
                                                                      </w:divBdr>
                                                                      <w:divsChild>
                                                                        <w:div w:id="1386683924">
                                                                          <w:marLeft w:val="0"/>
                                                                          <w:marRight w:val="0"/>
                                                                          <w:marTop w:val="0"/>
                                                                          <w:marBottom w:val="0"/>
                                                                          <w:divBdr>
                                                                            <w:top w:val="none" w:sz="0" w:space="0" w:color="auto"/>
                                                                            <w:left w:val="none" w:sz="0" w:space="0" w:color="auto"/>
                                                                            <w:bottom w:val="none" w:sz="0" w:space="0" w:color="auto"/>
                                                                            <w:right w:val="none" w:sz="0" w:space="0" w:color="auto"/>
                                                                          </w:divBdr>
                                                                          <w:divsChild>
                                                                            <w:div w:id="1524436124">
                                                                              <w:marLeft w:val="0"/>
                                                                              <w:marRight w:val="0"/>
                                                                              <w:marTop w:val="0"/>
                                                                              <w:marBottom w:val="0"/>
                                                                              <w:divBdr>
                                                                                <w:top w:val="none" w:sz="0" w:space="0" w:color="auto"/>
                                                                                <w:left w:val="none" w:sz="0" w:space="0" w:color="auto"/>
                                                                                <w:bottom w:val="none" w:sz="0" w:space="0" w:color="auto"/>
                                                                                <w:right w:val="none" w:sz="0" w:space="0" w:color="auto"/>
                                                                              </w:divBdr>
                                                                              <w:divsChild>
                                                                                <w:div w:id="592737093">
                                                                                  <w:marLeft w:val="0"/>
                                                                                  <w:marRight w:val="0"/>
                                                                                  <w:marTop w:val="0"/>
                                                                                  <w:marBottom w:val="0"/>
                                                                                  <w:divBdr>
                                                                                    <w:top w:val="none" w:sz="0" w:space="0" w:color="auto"/>
                                                                                    <w:left w:val="none" w:sz="0" w:space="0" w:color="auto"/>
                                                                                    <w:bottom w:val="none" w:sz="0" w:space="0" w:color="auto"/>
                                                                                    <w:right w:val="none" w:sz="0" w:space="0" w:color="auto"/>
                                                                                  </w:divBdr>
                                                                                  <w:divsChild>
                                                                                    <w:div w:id="139226904">
                                                                                      <w:marLeft w:val="0"/>
                                                                                      <w:marRight w:val="0"/>
                                                                                      <w:marTop w:val="0"/>
                                                                                      <w:marBottom w:val="0"/>
                                                                                      <w:divBdr>
                                                                                        <w:top w:val="none" w:sz="0" w:space="0" w:color="auto"/>
                                                                                        <w:left w:val="none" w:sz="0" w:space="0" w:color="auto"/>
                                                                                        <w:bottom w:val="none" w:sz="0" w:space="0" w:color="auto"/>
                                                                                        <w:right w:val="none" w:sz="0" w:space="0" w:color="auto"/>
                                                                                      </w:divBdr>
                                                                                      <w:divsChild>
                                                                                        <w:div w:id="458495955">
                                                                                          <w:marLeft w:val="0"/>
                                                                                          <w:marRight w:val="0"/>
                                                                                          <w:marTop w:val="0"/>
                                                                                          <w:marBottom w:val="0"/>
                                                                                          <w:divBdr>
                                                                                            <w:top w:val="none" w:sz="0" w:space="0" w:color="auto"/>
                                                                                            <w:left w:val="none" w:sz="0" w:space="0" w:color="auto"/>
                                                                                            <w:bottom w:val="none" w:sz="0" w:space="0" w:color="auto"/>
                                                                                            <w:right w:val="none" w:sz="0" w:space="0" w:color="auto"/>
                                                                                          </w:divBdr>
                                                                                          <w:divsChild>
                                                                                            <w:div w:id="1167788040">
                                                                                              <w:marLeft w:val="0"/>
                                                                                              <w:marRight w:val="0"/>
                                                                                              <w:marTop w:val="0"/>
                                                                                              <w:marBottom w:val="0"/>
                                                                                              <w:divBdr>
                                                                                                <w:top w:val="none" w:sz="0" w:space="0" w:color="auto"/>
                                                                                                <w:left w:val="none" w:sz="0" w:space="0" w:color="auto"/>
                                                                                                <w:bottom w:val="none" w:sz="0" w:space="0" w:color="auto"/>
                                                                                                <w:right w:val="none" w:sz="0" w:space="0" w:color="auto"/>
                                                                                              </w:divBdr>
                                                                                              <w:divsChild>
                                                                                                <w:div w:id="507984485">
                                                                                                  <w:marLeft w:val="0"/>
                                                                                                  <w:marRight w:val="0"/>
                                                                                                  <w:marTop w:val="0"/>
                                                                                                  <w:marBottom w:val="0"/>
                                                                                                  <w:divBdr>
                                                                                                    <w:top w:val="none" w:sz="0" w:space="0" w:color="auto"/>
                                                                                                    <w:left w:val="none" w:sz="0" w:space="0" w:color="auto"/>
                                                                                                    <w:bottom w:val="none" w:sz="0" w:space="0" w:color="auto"/>
                                                                                                    <w:right w:val="none" w:sz="0" w:space="0" w:color="auto"/>
                                                                                                  </w:divBdr>
                                                                                                  <w:divsChild>
                                                                                                    <w:div w:id="372925378">
                                                                                                      <w:marLeft w:val="0"/>
                                                                                                      <w:marRight w:val="0"/>
                                                                                                      <w:marTop w:val="0"/>
                                                                                                      <w:marBottom w:val="0"/>
                                                                                                      <w:divBdr>
                                                                                                        <w:top w:val="none" w:sz="0" w:space="0" w:color="auto"/>
                                                                                                        <w:left w:val="none" w:sz="0" w:space="0" w:color="auto"/>
                                                                                                        <w:bottom w:val="none" w:sz="0" w:space="0" w:color="auto"/>
                                                                                                        <w:right w:val="none" w:sz="0" w:space="0" w:color="auto"/>
                                                                                                      </w:divBdr>
                                                                                                      <w:divsChild>
                                                                                                        <w:div w:id="1581720592">
                                                                                                          <w:marLeft w:val="0"/>
                                                                                                          <w:marRight w:val="0"/>
                                                                                                          <w:marTop w:val="0"/>
                                                                                                          <w:marBottom w:val="0"/>
                                                                                                          <w:divBdr>
                                                                                                            <w:top w:val="none" w:sz="0" w:space="0" w:color="auto"/>
                                                                                                            <w:left w:val="none" w:sz="0" w:space="0" w:color="auto"/>
                                                                                                            <w:bottom w:val="none" w:sz="0" w:space="0" w:color="auto"/>
                                                                                                            <w:right w:val="none" w:sz="0" w:space="0" w:color="auto"/>
                                                                                                          </w:divBdr>
                                                                                                          <w:divsChild>
                                                                                                            <w:div w:id="753818226">
                                                                                                              <w:marLeft w:val="0"/>
                                                                                                              <w:marRight w:val="0"/>
                                                                                                              <w:marTop w:val="0"/>
                                                                                                              <w:marBottom w:val="0"/>
                                                                                                              <w:divBdr>
                                                                                                                <w:top w:val="none" w:sz="0" w:space="0" w:color="auto"/>
                                                                                                                <w:left w:val="none" w:sz="0" w:space="0" w:color="auto"/>
                                                                                                                <w:bottom w:val="none" w:sz="0" w:space="0" w:color="auto"/>
                                                                                                                <w:right w:val="none" w:sz="0" w:space="0" w:color="auto"/>
                                                                                                              </w:divBdr>
                                                                                                              <w:divsChild>
                                                                                                                <w:div w:id="1040978276">
                                                                                                                  <w:marLeft w:val="0"/>
                                                                                                                  <w:marRight w:val="0"/>
                                                                                                                  <w:marTop w:val="0"/>
                                                                                                                  <w:marBottom w:val="0"/>
                                                                                                                  <w:divBdr>
                                                                                                                    <w:top w:val="none" w:sz="0" w:space="0" w:color="auto"/>
                                                                                                                    <w:left w:val="none" w:sz="0" w:space="0" w:color="auto"/>
                                                                                                                    <w:bottom w:val="none" w:sz="0" w:space="0" w:color="auto"/>
                                                                                                                    <w:right w:val="none" w:sz="0" w:space="0" w:color="auto"/>
                                                                                                                  </w:divBdr>
                                                                                                                  <w:divsChild>
                                                                                                                    <w:div w:id="2131241088">
                                                                                                                      <w:marLeft w:val="0"/>
                                                                                                                      <w:marRight w:val="80"/>
                                                                                                                      <w:marTop w:val="0"/>
                                                                                                                      <w:marBottom w:val="100"/>
                                                                                                                      <w:divBdr>
                                                                                                                        <w:top w:val="single" w:sz="2" w:space="0" w:color="EFEFEF"/>
                                                                                                                        <w:left w:val="single" w:sz="4" w:space="0" w:color="EFEFEF"/>
                                                                                                                        <w:bottom w:val="single" w:sz="4" w:space="0" w:color="E2E2E2"/>
                                                                                                                        <w:right w:val="single" w:sz="4" w:space="0" w:color="EFEFEF"/>
                                                                                                                      </w:divBdr>
                                                                                                                      <w:divsChild>
                                                                                                                        <w:div w:id="1531533288">
                                                                                                                          <w:marLeft w:val="0"/>
                                                                                                                          <w:marRight w:val="0"/>
                                                                                                                          <w:marTop w:val="0"/>
                                                                                                                          <w:marBottom w:val="0"/>
                                                                                                                          <w:divBdr>
                                                                                                                            <w:top w:val="none" w:sz="0" w:space="0" w:color="auto"/>
                                                                                                                            <w:left w:val="none" w:sz="0" w:space="0" w:color="auto"/>
                                                                                                                            <w:bottom w:val="none" w:sz="0" w:space="0" w:color="auto"/>
                                                                                                                            <w:right w:val="none" w:sz="0" w:space="0" w:color="auto"/>
                                                                                                                          </w:divBdr>
                                                                                                                          <w:divsChild>
                                                                                                                            <w:div w:id="1955137619">
                                                                                                                              <w:marLeft w:val="0"/>
                                                                                                                              <w:marRight w:val="0"/>
                                                                                                                              <w:marTop w:val="0"/>
                                                                                                                              <w:marBottom w:val="0"/>
                                                                                                                              <w:divBdr>
                                                                                                                                <w:top w:val="none" w:sz="0" w:space="0" w:color="auto"/>
                                                                                                                                <w:left w:val="none" w:sz="0" w:space="0" w:color="auto"/>
                                                                                                                                <w:bottom w:val="none" w:sz="0" w:space="0" w:color="auto"/>
                                                                                                                                <w:right w:val="none" w:sz="0" w:space="0" w:color="auto"/>
                                                                                                                              </w:divBdr>
                                                                                                                              <w:divsChild>
                                                                                                                                <w:div w:id="1678922457">
                                                                                                                                  <w:marLeft w:val="0"/>
                                                                                                                                  <w:marRight w:val="0"/>
                                                                                                                                  <w:marTop w:val="0"/>
                                                                                                                                  <w:marBottom w:val="0"/>
                                                                                                                                  <w:divBdr>
                                                                                                                                    <w:top w:val="none" w:sz="0" w:space="0" w:color="auto"/>
                                                                                                                                    <w:left w:val="none" w:sz="0" w:space="0" w:color="auto"/>
                                                                                                                                    <w:bottom w:val="none" w:sz="0" w:space="0" w:color="auto"/>
                                                                                                                                    <w:right w:val="none" w:sz="0" w:space="0" w:color="auto"/>
                                                                                                                                  </w:divBdr>
                                                                                                                                  <w:divsChild>
                                                                                                                                    <w:div w:id="915088876">
                                                                                                                                      <w:marLeft w:val="0"/>
                                                                                                                                      <w:marRight w:val="0"/>
                                                                                                                                      <w:marTop w:val="0"/>
                                                                                                                                      <w:marBottom w:val="0"/>
                                                                                                                                      <w:divBdr>
                                                                                                                                        <w:top w:val="single" w:sz="4" w:space="0" w:color="E5E5E5"/>
                                                                                                                                        <w:left w:val="none" w:sz="0" w:space="0" w:color="auto"/>
                                                                                                                                        <w:bottom w:val="none" w:sz="0" w:space="0" w:color="auto"/>
                                                                                                                                        <w:right w:val="none" w:sz="0" w:space="0" w:color="auto"/>
                                                                                                                                      </w:divBdr>
                                                                                                                                      <w:divsChild>
                                                                                                                                        <w:div w:id="1910454531">
                                                                                                                                          <w:marLeft w:val="0"/>
                                                                                                                                          <w:marRight w:val="0"/>
                                                                                                                                          <w:marTop w:val="0"/>
                                                                                                                                          <w:marBottom w:val="0"/>
                                                                                                                                          <w:divBdr>
                                                                                                                                            <w:top w:val="single" w:sz="4" w:space="6" w:color="D8D8D8"/>
                                                                                                                                            <w:left w:val="none" w:sz="0" w:space="0" w:color="auto"/>
                                                                                                                                            <w:bottom w:val="none" w:sz="0" w:space="0" w:color="auto"/>
                                                                                                                                            <w:right w:val="none" w:sz="0" w:space="0" w:color="auto"/>
                                                                                                                                          </w:divBdr>
                                                                                                                                          <w:divsChild>
                                                                                                                                            <w:div w:id="860243976">
                                                                                                                                              <w:marLeft w:val="0"/>
                                                                                                                                              <w:marRight w:val="0"/>
                                                                                                                                              <w:marTop w:val="0"/>
                                                                                                                                              <w:marBottom w:val="0"/>
                                                                                                                                              <w:divBdr>
                                                                                                                                                <w:top w:val="none" w:sz="0" w:space="0" w:color="auto"/>
                                                                                                                                                <w:left w:val="none" w:sz="0" w:space="0" w:color="auto"/>
                                                                                                                                                <w:bottom w:val="none" w:sz="0" w:space="0" w:color="auto"/>
                                                                                                                                                <w:right w:val="none" w:sz="0" w:space="0" w:color="auto"/>
                                                                                                                                              </w:divBdr>
                                                                                                                                              <w:divsChild>
                                                                                                                                                <w:div w:id="947814273">
                                                                                                                                                  <w:marLeft w:val="0"/>
                                                                                                                                                  <w:marRight w:val="0"/>
                                                                                                                                                  <w:marTop w:val="0"/>
                                                                                                                                                  <w:marBottom w:val="0"/>
                                                                                                                                                  <w:divBdr>
                                                                                                                                                    <w:top w:val="none" w:sz="0" w:space="0" w:color="auto"/>
                                                                                                                                                    <w:left w:val="none" w:sz="0" w:space="0" w:color="auto"/>
                                                                                                                                                    <w:bottom w:val="none" w:sz="0" w:space="0" w:color="auto"/>
                                                                                                                                                    <w:right w:val="none" w:sz="0" w:space="0" w:color="auto"/>
                                                                                                                                                  </w:divBdr>
                                                                                                                                                  <w:divsChild>
                                                                                                                                                    <w:div w:id="2000960531">
                                                                                                                                                      <w:marLeft w:val="0"/>
                                                                                                                                                      <w:marRight w:val="0"/>
                                                                                                                                                      <w:marTop w:val="0"/>
                                                                                                                                                      <w:marBottom w:val="0"/>
                                                                                                                                                      <w:divBdr>
                                                                                                                                                        <w:top w:val="none" w:sz="0" w:space="0" w:color="auto"/>
                                                                                                                                                        <w:left w:val="none" w:sz="0" w:space="0" w:color="auto"/>
                                                                                                                                                        <w:bottom w:val="none" w:sz="0" w:space="0" w:color="auto"/>
                                                                                                                                                        <w:right w:val="none" w:sz="0" w:space="0" w:color="auto"/>
                                                                                                                                                      </w:divBdr>
                                                                                                                                                      <w:divsChild>
                                                                                                                                                        <w:div w:id="1301572608">
                                                                                                                                                          <w:marLeft w:val="-4000"/>
                                                                                                                                                          <w:marRight w:val="0"/>
                                                                                                                                                          <w:marTop w:val="0"/>
                                                                                                                                                          <w:marBottom w:val="90"/>
                                                                                                                                                          <w:divBdr>
                                                                                                                                                            <w:top w:val="none" w:sz="0" w:space="0" w:color="auto"/>
                                                                                                                                                            <w:left w:val="none" w:sz="0" w:space="0" w:color="auto"/>
                                                                                                                                                            <w:bottom w:val="none" w:sz="0" w:space="0" w:color="auto"/>
                                                                                                                                                            <w:right w:val="none" w:sz="0" w:space="0" w:color="auto"/>
                                                                                                                                                          </w:divBdr>
                                                                                                                                                          <w:divsChild>
                                                                                                                                                            <w:div w:id="57438094">
                                                                                                                                                              <w:marLeft w:val="0"/>
                                                                                                                                                              <w:marRight w:val="0"/>
                                                                                                                                                              <w:marTop w:val="0"/>
                                                                                                                                                              <w:marBottom w:val="0"/>
                                                                                                                                                              <w:divBdr>
                                                                                                                                                                <w:top w:val="none" w:sz="0" w:space="0" w:color="auto"/>
                                                                                                                                                                <w:left w:val="none" w:sz="0" w:space="0" w:color="auto"/>
                                                                                                                                                                <w:bottom w:val="none" w:sz="0" w:space="0" w:color="auto"/>
                                                                                                                                                                <w:right w:val="none" w:sz="0" w:space="0" w:color="auto"/>
                                                                                                                                                              </w:divBdr>
                                                                                                                                                              <w:divsChild>
                                                                                                                                                                <w:div w:id="1947342699">
                                                                                                                                                                  <w:marLeft w:val="0"/>
                                                                                                                                                                  <w:marRight w:val="0"/>
                                                                                                                                                                  <w:marTop w:val="0"/>
                                                                                                                                                                  <w:marBottom w:val="0"/>
                                                                                                                                                                  <w:divBdr>
                                                                                                                                                                    <w:top w:val="none" w:sz="0" w:space="0" w:color="auto"/>
                                                                                                                                                                    <w:left w:val="none" w:sz="0" w:space="0" w:color="auto"/>
                                                                                                                                                                    <w:bottom w:val="none" w:sz="0" w:space="0" w:color="auto"/>
                                                                                                                                                                    <w:right w:val="none" w:sz="0" w:space="0" w:color="auto"/>
                                                                                                                                                                  </w:divBdr>
                                                                                                                                                                  <w:divsChild>
                                                                                                                                                                    <w:div w:id="1022131378">
                                                                                                                                                                      <w:marLeft w:val="0"/>
                                                                                                                                                                      <w:marRight w:val="0"/>
                                                                                                                                                                      <w:marTop w:val="0"/>
                                                                                                                                                                      <w:marBottom w:val="0"/>
                                                                                                                                                                      <w:divBdr>
                                                                                                                                                                        <w:top w:val="none" w:sz="0" w:space="0" w:color="auto"/>
                                                                                                                                                                        <w:left w:val="none" w:sz="0" w:space="0" w:color="auto"/>
                                                                                                                                                                        <w:bottom w:val="none" w:sz="0" w:space="0" w:color="auto"/>
                                                                                                                                                                        <w:right w:val="none" w:sz="0" w:space="0" w:color="auto"/>
                                                                                                                                                                      </w:divBdr>
                                                                                                                                                                      <w:divsChild>
                                                                                                                                                                        <w:div w:id="669674432">
                                                                                                                                                                          <w:marLeft w:val="0"/>
                                                                                                                                                                          <w:marRight w:val="0"/>
                                                                                                                                                                          <w:marTop w:val="0"/>
                                                                                                                                                                          <w:marBottom w:val="0"/>
                                                                                                                                                                          <w:divBdr>
                                                                                                                                                                            <w:top w:val="single" w:sz="4" w:space="0" w:color="666666"/>
                                                                                                                                                                            <w:left w:val="single" w:sz="4" w:space="0" w:color="CCCCCC"/>
                                                                                                                                                                            <w:bottom w:val="single" w:sz="4" w:space="0" w:color="CCCCCC"/>
                                                                                                                                                                            <w:right w:val="single" w:sz="4" w:space="0" w:color="CCCCCC"/>
                                                                                                                                                                          </w:divBdr>
                                                                                                                                                                          <w:divsChild>
                                                                                                                                                                            <w:div w:id="9187846">
                                                                                                                                                                              <w:marLeft w:val="20"/>
                                                                                                                                                                              <w:marRight w:val="0"/>
                                                                                                                                                                              <w:marTop w:val="0"/>
                                                                                                                                                                              <w:marBottom w:val="0"/>
                                                                                                                                                                              <w:divBdr>
                                                                                                                                                                                <w:top w:val="none" w:sz="0" w:space="0" w:color="auto"/>
                                                                                                                                                                                <w:left w:val="none" w:sz="0" w:space="0" w:color="auto"/>
                                                                                                                                                                                <w:bottom w:val="none" w:sz="0" w:space="0" w:color="auto"/>
                                                                                                                                                                                <w:right w:val="none" w:sz="0" w:space="0" w:color="auto"/>
                                                                                                                                                                              </w:divBdr>
                                                                                                                                                                              <w:divsChild>
                                                                                                                                                                                <w:div w:id="32966119">
                                                                                                                                                                                  <w:marLeft w:val="0"/>
                                                                                                                                                                                  <w:marRight w:val="0"/>
                                                                                                                                                                                  <w:marTop w:val="0"/>
                                                                                                                                                                                  <w:marBottom w:val="0"/>
                                                                                                                                                                                  <w:divBdr>
                                                                                                                                                                                    <w:top w:val="none" w:sz="0" w:space="0" w:color="auto"/>
                                                                                                                                                                                    <w:left w:val="none" w:sz="0" w:space="0" w:color="auto"/>
                                                                                                                                                                                    <w:bottom w:val="none" w:sz="0" w:space="0" w:color="auto"/>
                                                                                                                                                                                    <w:right w:val="none" w:sz="0" w:space="0" w:color="auto"/>
                                                                                                                                                                                  </w:divBdr>
                                                                                                                                                                                  <w:divsChild>
                                                                                                                                                                                    <w:div w:id="1771051153">
                                                                                                                                                                                      <w:marLeft w:val="0"/>
                                                                                                                                                                                      <w:marRight w:val="0"/>
                                                                                                                                                                                      <w:marTop w:val="0"/>
                                                                                                                                                                                      <w:marBottom w:val="0"/>
                                                                                                                                                                                      <w:divBdr>
                                                                                                                                                                                        <w:top w:val="none" w:sz="0" w:space="0" w:color="auto"/>
                                                                                                                                                                                        <w:left w:val="none" w:sz="0" w:space="0" w:color="auto"/>
                                                                                                                                                                                        <w:bottom w:val="none" w:sz="0" w:space="0" w:color="auto"/>
                                                                                                                                                                                        <w:right w:val="none" w:sz="0" w:space="0" w:color="auto"/>
                                                                                                                                                                                      </w:divBdr>
                                                                                                                                                                                      <w:divsChild>
                                                                                                                                                                                        <w:div w:id="776025461">
                                                                                                                                                                                          <w:blockQuote w:val="1"/>
                                                                                                                                                                                          <w:marLeft w:val="96"/>
                                                                                                                                                                                          <w:marRight w:val="0"/>
                                                                                                                                                                                          <w:marTop w:val="0"/>
                                                                                                                                                                                          <w:marBottom w:val="0"/>
                                                                                                                                                                                          <w:divBdr>
                                                                                                                                                                                            <w:top w:val="none" w:sz="0" w:space="0" w:color="auto"/>
                                                                                                                                                                                            <w:left w:val="single" w:sz="4" w:space="6" w:color="CCCCCC"/>
                                                                                                                                                                                            <w:bottom w:val="none" w:sz="0" w:space="0" w:color="auto"/>
                                                                                                                                                                                            <w:right w:val="none" w:sz="0" w:space="0" w:color="auto"/>
                                                                                                                                                                                          </w:divBdr>
                                                                                                                                                                                          <w:divsChild>
                                                                                                                                                                                            <w:div w:id="827940064">
                                                                                                                                                                                              <w:marLeft w:val="0"/>
                                                                                                                                                                                              <w:marRight w:val="0"/>
                                                                                                                                                                                              <w:marTop w:val="0"/>
                                                                                                                                                                                              <w:marBottom w:val="0"/>
                                                                                                                                                                                              <w:divBdr>
                                                                                                                                                                                                <w:top w:val="none" w:sz="0" w:space="0" w:color="auto"/>
                                                                                                                                                                                                <w:left w:val="none" w:sz="0" w:space="0" w:color="auto"/>
                                                                                                                                                                                                <w:bottom w:val="none" w:sz="0" w:space="0" w:color="auto"/>
                                                                                                                                                                                                <w:right w:val="none" w:sz="0" w:space="0" w:color="auto"/>
                                                                                                                                                                                              </w:divBdr>
                                                                                                                                                                                              <w:divsChild>
                                                                                                                                                                                                <w:div w:id="862131998">
                                                                                                                                                                                                  <w:marLeft w:val="0"/>
                                                                                                                                                                                                  <w:marRight w:val="0"/>
                                                                                                                                                                                                  <w:marTop w:val="0"/>
                                                                                                                                                                                                  <w:marBottom w:val="0"/>
                                                                                                                                                                                                  <w:divBdr>
                                                                                                                                                                                                    <w:top w:val="none" w:sz="0" w:space="0" w:color="auto"/>
                                                                                                                                                                                                    <w:left w:val="none" w:sz="0" w:space="0" w:color="auto"/>
                                                                                                                                                                                                    <w:bottom w:val="none" w:sz="0" w:space="0" w:color="auto"/>
                                                                                                                                                                                                    <w:right w:val="none" w:sz="0" w:space="0" w:color="auto"/>
                                                                                                                                                                                                  </w:divBdr>
                                                                                                                                                                                                </w:div>
                                                                                                                                                                                                <w:div w:id="164076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7646430">
      <w:bodyDiv w:val="1"/>
      <w:marLeft w:val="0"/>
      <w:marRight w:val="0"/>
      <w:marTop w:val="0"/>
      <w:marBottom w:val="0"/>
      <w:divBdr>
        <w:top w:val="none" w:sz="0" w:space="0" w:color="auto"/>
        <w:left w:val="none" w:sz="0" w:space="0" w:color="auto"/>
        <w:bottom w:val="none" w:sz="0" w:space="0" w:color="auto"/>
        <w:right w:val="none" w:sz="0" w:space="0" w:color="auto"/>
      </w:divBdr>
    </w:div>
    <w:div w:id="1558126180">
      <w:bodyDiv w:val="1"/>
      <w:marLeft w:val="0"/>
      <w:marRight w:val="0"/>
      <w:marTop w:val="0"/>
      <w:marBottom w:val="0"/>
      <w:divBdr>
        <w:top w:val="none" w:sz="0" w:space="0" w:color="auto"/>
        <w:left w:val="none" w:sz="0" w:space="0" w:color="auto"/>
        <w:bottom w:val="none" w:sz="0" w:space="0" w:color="auto"/>
        <w:right w:val="none" w:sz="0" w:space="0" w:color="auto"/>
      </w:divBdr>
      <w:divsChild>
        <w:div w:id="921255913">
          <w:marLeft w:val="0"/>
          <w:marRight w:val="0"/>
          <w:marTop w:val="0"/>
          <w:marBottom w:val="0"/>
          <w:divBdr>
            <w:top w:val="none" w:sz="0" w:space="0" w:color="auto"/>
            <w:left w:val="none" w:sz="0" w:space="0" w:color="auto"/>
            <w:bottom w:val="none" w:sz="0" w:space="0" w:color="auto"/>
            <w:right w:val="none" w:sz="0" w:space="0" w:color="auto"/>
          </w:divBdr>
          <w:divsChild>
            <w:div w:id="1039940760">
              <w:marLeft w:val="0"/>
              <w:marRight w:val="0"/>
              <w:marTop w:val="0"/>
              <w:marBottom w:val="0"/>
              <w:divBdr>
                <w:top w:val="none" w:sz="0" w:space="0" w:color="auto"/>
                <w:left w:val="none" w:sz="0" w:space="0" w:color="auto"/>
                <w:bottom w:val="none" w:sz="0" w:space="0" w:color="auto"/>
                <w:right w:val="none" w:sz="0" w:space="0" w:color="auto"/>
              </w:divBdr>
              <w:divsChild>
                <w:div w:id="1126629814">
                  <w:marLeft w:val="0"/>
                  <w:marRight w:val="0"/>
                  <w:marTop w:val="0"/>
                  <w:marBottom w:val="0"/>
                  <w:divBdr>
                    <w:top w:val="none" w:sz="0" w:space="0" w:color="auto"/>
                    <w:left w:val="none" w:sz="0" w:space="0" w:color="auto"/>
                    <w:bottom w:val="none" w:sz="0" w:space="0" w:color="auto"/>
                    <w:right w:val="none" w:sz="0" w:space="0" w:color="auto"/>
                  </w:divBdr>
                  <w:divsChild>
                    <w:div w:id="517162174">
                      <w:marLeft w:val="0"/>
                      <w:marRight w:val="0"/>
                      <w:marTop w:val="0"/>
                      <w:marBottom w:val="0"/>
                      <w:divBdr>
                        <w:top w:val="none" w:sz="0" w:space="0" w:color="auto"/>
                        <w:left w:val="none" w:sz="0" w:space="0" w:color="auto"/>
                        <w:bottom w:val="none" w:sz="0" w:space="0" w:color="auto"/>
                        <w:right w:val="none" w:sz="0" w:space="0" w:color="auto"/>
                      </w:divBdr>
                      <w:divsChild>
                        <w:div w:id="1741947831">
                          <w:marLeft w:val="0"/>
                          <w:marRight w:val="0"/>
                          <w:marTop w:val="0"/>
                          <w:marBottom w:val="0"/>
                          <w:divBdr>
                            <w:top w:val="none" w:sz="0" w:space="0" w:color="auto"/>
                            <w:left w:val="none" w:sz="0" w:space="0" w:color="auto"/>
                            <w:bottom w:val="none" w:sz="0" w:space="0" w:color="auto"/>
                            <w:right w:val="none" w:sz="0" w:space="0" w:color="auto"/>
                          </w:divBdr>
                          <w:divsChild>
                            <w:div w:id="1576552549">
                              <w:marLeft w:val="0"/>
                              <w:marRight w:val="0"/>
                              <w:marTop w:val="0"/>
                              <w:marBottom w:val="0"/>
                              <w:divBdr>
                                <w:top w:val="none" w:sz="0" w:space="0" w:color="auto"/>
                                <w:left w:val="none" w:sz="0" w:space="0" w:color="auto"/>
                                <w:bottom w:val="none" w:sz="0" w:space="0" w:color="auto"/>
                                <w:right w:val="none" w:sz="0" w:space="0" w:color="auto"/>
                              </w:divBdr>
                              <w:divsChild>
                                <w:div w:id="416830145">
                                  <w:marLeft w:val="0"/>
                                  <w:marRight w:val="0"/>
                                  <w:marTop w:val="0"/>
                                  <w:marBottom w:val="0"/>
                                  <w:divBdr>
                                    <w:top w:val="none" w:sz="0" w:space="0" w:color="auto"/>
                                    <w:left w:val="none" w:sz="0" w:space="0" w:color="auto"/>
                                    <w:bottom w:val="none" w:sz="0" w:space="0" w:color="auto"/>
                                    <w:right w:val="none" w:sz="0" w:space="0" w:color="auto"/>
                                  </w:divBdr>
                                  <w:divsChild>
                                    <w:div w:id="947152674">
                                      <w:marLeft w:val="0"/>
                                      <w:marRight w:val="0"/>
                                      <w:marTop w:val="0"/>
                                      <w:marBottom w:val="0"/>
                                      <w:divBdr>
                                        <w:top w:val="none" w:sz="0" w:space="0" w:color="auto"/>
                                        <w:left w:val="none" w:sz="0" w:space="0" w:color="auto"/>
                                        <w:bottom w:val="none" w:sz="0" w:space="0" w:color="auto"/>
                                        <w:right w:val="none" w:sz="0" w:space="0" w:color="auto"/>
                                      </w:divBdr>
                                      <w:divsChild>
                                        <w:div w:id="977877538">
                                          <w:marLeft w:val="0"/>
                                          <w:marRight w:val="0"/>
                                          <w:marTop w:val="0"/>
                                          <w:marBottom w:val="0"/>
                                          <w:divBdr>
                                            <w:top w:val="none" w:sz="0" w:space="0" w:color="auto"/>
                                            <w:left w:val="none" w:sz="0" w:space="0" w:color="auto"/>
                                            <w:bottom w:val="none" w:sz="0" w:space="0" w:color="auto"/>
                                            <w:right w:val="none" w:sz="0" w:space="0" w:color="auto"/>
                                          </w:divBdr>
                                          <w:divsChild>
                                            <w:div w:id="459881424">
                                              <w:marLeft w:val="0"/>
                                              <w:marRight w:val="0"/>
                                              <w:marTop w:val="0"/>
                                              <w:marBottom w:val="0"/>
                                              <w:divBdr>
                                                <w:top w:val="none" w:sz="0" w:space="0" w:color="auto"/>
                                                <w:left w:val="none" w:sz="0" w:space="0" w:color="auto"/>
                                                <w:bottom w:val="none" w:sz="0" w:space="0" w:color="auto"/>
                                                <w:right w:val="none" w:sz="0" w:space="0" w:color="auto"/>
                                              </w:divBdr>
                                              <w:divsChild>
                                                <w:div w:id="654261790">
                                                  <w:marLeft w:val="0"/>
                                                  <w:marRight w:val="0"/>
                                                  <w:marTop w:val="0"/>
                                                  <w:marBottom w:val="0"/>
                                                  <w:divBdr>
                                                    <w:top w:val="none" w:sz="0" w:space="0" w:color="auto"/>
                                                    <w:left w:val="none" w:sz="0" w:space="0" w:color="auto"/>
                                                    <w:bottom w:val="none" w:sz="0" w:space="0" w:color="auto"/>
                                                    <w:right w:val="none" w:sz="0" w:space="0" w:color="auto"/>
                                                  </w:divBdr>
                                                  <w:divsChild>
                                                    <w:div w:id="1097562188">
                                                      <w:marLeft w:val="0"/>
                                                      <w:marRight w:val="0"/>
                                                      <w:marTop w:val="0"/>
                                                      <w:marBottom w:val="0"/>
                                                      <w:divBdr>
                                                        <w:top w:val="none" w:sz="0" w:space="0" w:color="auto"/>
                                                        <w:left w:val="none" w:sz="0" w:space="0" w:color="auto"/>
                                                        <w:bottom w:val="none" w:sz="0" w:space="0" w:color="auto"/>
                                                        <w:right w:val="none" w:sz="0" w:space="0" w:color="auto"/>
                                                      </w:divBdr>
                                                      <w:divsChild>
                                                        <w:div w:id="2005425997">
                                                          <w:marLeft w:val="0"/>
                                                          <w:marRight w:val="0"/>
                                                          <w:marTop w:val="0"/>
                                                          <w:marBottom w:val="0"/>
                                                          <w:divBdr>
                                                            <w:top w:val="single" w:sz="4" w:space="0" w:color="CCCCCC"/>
                                                            <w:left w:val="single" w:sz="4" w:space="0" w:color="CCCCCC"/>
                                                            <w:bottom w:val="single" w:sz="4" w:space="0" w:color="CCCCCC"/>
                                                            <w:right w:val="single" w:sz="4" w:space="0" w:color="CCCCCC"/>
                                                          </w:divBdr>
                                                          <w:divsChild>
                                                            <w:div w:id="1033654824">
                                                              <w:marLeft w:val="0"/>
                                                              <w:marRight w:val="0"/>
                                                              <w:marTop w:val="0"/>
                                                              <w:marBottom w:val="0"/>
                                                              <w:divBdr>
                                                                <w:top w:val="none" w:sz="0" w:space="0" w:color="auto"/>
                                                                <w:left w:val="none" w:sz="0" w:space="0" w:color="auto"/>
                                                                <w:bottom w:val="none" w:sz="0" w:space="0" w:color="auto"/>
                                                                <w:right w:val="none" w:sz="0" w:space="0" w:color="auto"/>
                                                              </w:divBdr>
                                                              <w:divsChild>
                                                                <w:div w:id="1103764694">
                                                                  <w:marLeft w:val="0"/>
                                                                  <w:marRight w:val="0"/>
                                                                  <w:marTop w:val="0"/>
                                                                  <w:marBottom w:val="0"/>
                                                                  <w:divBdr>
                                                                    <w:top w:val="none" w:sz="0" w:space="0" w:color="auto"/>
                                                                    <w:left w:val="none" w:sz="0" w:space="0" w:color="auto"/>
                                                                    <w:bottom w:val="none" w:sz="0" w:space="0" w:color="auto"/>
                                                                    <w:right w:val="none" w:sz="0" w:space="0" w:color="auto"/>
                                                                  </w:divBdr>
                                                                  <w:divsChild>
                                                                    <w:div w:id="2069572930">
                                                                      <w:marLeft w:val="-10"/>
                                                                      <w:marRight w:val="-10"/>
                                                                      <w:marTop w:val="0"/>
                                                                      <w:marBottom w:val="0"/>
                                                                      <w:divBdr>
                                                                        <w:top w:val="none" w:sz="0" w:space="0" w:color="auto"/>
                                                                        <w:left w:val="none" w:sz="0" w:space="0" w:color="auto"/>
                                                                        <w:bottom w:val="none" w:sz="0" w:space="0" w:color="auto"/>
                                                                        <w:right w:val="none" w:sz="0" w:space="0" w:color="auto"/>
                                                                      </w:divBdr>
                                                                      <w:divsChild>
                                                                        <w:div w:id="2119988912">
                                                                          <w:marLeft w:val="-4000"/>
                                                                          <w:marRight w:val="0"/>
                                                                          <w:marTop w:val="0"/>
                                                                          <w:marBottom w:val="90"/>
                                                                          <w:divBdr>
                                                                            <w:top w:val="none" w:sz="0" w:space="0" w:color="auto"/>
                                                                            <w:left w:val="none" w:sz="0" w:space="0" w:color="auto"/>
                                                                            <w:bottom w:val="none" w:sz="0" w:space="0" w:color="auto"/>
                                                                            <w:right w:val="none" w:sz="0" w:space="0" w:color="auto"/>
                                                                          </w:divBdr>
                                                                          <w:divsChild>
                                                                            <w:div w:id="2127917824">
                                                                              <w:marLeft w:val="0"/>
                                                                              <w:marRight w:val="0"/>
                                                                              <w:marTop w:val="0"/>
                                                                              <w:marBottom w:val="0"/>
                                                                              <w:divBdr>
                                                                                <w:top w:val="none" w:sz="0" w:space="0" w:color="auto"/>
                                                                                <w:left w:val="none" w:sz="0" w:space="0" w:color="auto"/>
                                                                                <w:bottom w:val="none" w:sz="0" w:space="0" w:color="auto"/>
                                                                                <w:right w:val="none" w:sz="0" w:space="0" w:color="auto"/>
                                                                              </w:divBdr>
                                                                              <w:divsChild>
                                                                                <w:div w:id="2126656442">
                                                                                  <w:marLeft w:val="0"/>
                                                                                  <w:marRight w:val="0"/>
                                                                                  <w:marTop w:val="0"/>
                                                                                  <w:marBottom w:val="0"/>
                                                                                  <w:divBdr>
                                                                                    <w:top w:val="none" w:sz="0" w:space="0" w:color="auto"/>
                                                                                    <w:left w:val="none" w:sz="0" w:space="0" w:color="auto"/>
                                                                                    <w:bottom w:val="none" w:sz="0" w:space="0" w:color="auto"/>
                                                                                    <w:right w:val="none" w:sz="0" w:space="0" w:color="auto"/>
                                                                                  </w:divBdr>
                                                                                  <w:divsChild>
                                                                                    <w:div w:id="723482575">
                                                                                      <w:marLeft w:val="0"/>
                                                                                      <w:marRight w:val="0"/>
                                                                                      <w:marTop w:val="0"/>
                                                                                      <w:marBottom w:val="0"/>
                                                                                      <w:divBdr>
                                                                                        <w:top w:val="none" w:sz="0" w:space="0" w:color="auto"/>
                                                                                        <w:left w:val="none" w:sz="0" w:space="0" w:color="auto"/>
                                                                                        <w:bottom w:val="none" w:sz="0" w:space="0" w:color="auto"/>
                                                                                        <w:right w:val="none" w:sz="0" w:space="0" w:color="auto"/>
                                                                                      </w:divBdr>
                                                                                      <w:divsChild>
                                                                                        <w:div w:id="1182738025">
                                                                                          <w:marLeft w:val="0"/>
                                                                                          <w:marRight w:val="0"/>
                                                                                          <w:marTop w:val="0"/>
                                                                                          <w:marBottom w:val="0"/>
                                                                                          <w:divBdr>
                                                                                            <w:top w:val="single" w:sz="4" w:space="0" w:color="666666"/>
                                                                                            <w:left w:val="single" w:sz="4" w:space="0" w:color="CCCCCC"/>
                                                                                            <w:bottom w:val="single" w:sz="4" w:space="0" w:color="CCCCCC"/>
                                                                                            <w:right w:val="single" w:sz="4" w:space="0" w:color="CCCCCC"/>
                                                                                          </w:divBdr>
                                                                                          <w:divsChild>
                                                                                            <w:div w:id="1331102889">
                                                                                              <w:marLeft w:val="20"/>
                                                                                              <w:marRight w:val="0"/>
                                                                                              <w:marTop w:val="0"/>
                                                                                              <w:marBottom w:val="0"/>
                                                                                              <w:divBdr>
                                                                                                <w:top w:val="none" w:sz="0" w:space="0" w:color="auto"/>
                                                                                                <w:left w:val="none" w:sz="0" w:space="0" w:color="auto"/>
                                                                                                <w:bottom w:val="none" w:sz="0" w:space="0" w:color="auto"/>
                                                                                                <w:right w:val="none" w:sz="0" w:space="0" w:color="auto"/>
                                                                                              </w:divBdr>
                                                                                              <w:divsChild>
                                                                                                <w:div w:id="10119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4719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1AB250-8915-934F-8930-A9380F1D5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1672</Words>
  <Characters>9532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alaina</dc:creator>
  <cp:lastModifiedBy>Microsoft Office User</cp:lastModifiedBy>
  <cp:revision>2</cp:revision>
  <cp:lastPrinted>2015-02-19T15:33:00Z</cp:lastPrinted>
  <dcterms:created xsi:type="dcterms:W3CDTF">2018-01-23T20:58:00Z</dcterms:created>
  <dcterms:modified xsi:type="dcterms:W3CDTF">2018-01-23T20:58:00Z</dcterms:modified>
</cp:coreProperties>
</file>